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2BC03" w14:textId="77777777" w:rsidR="007E245B" w:rsidRDefault="007E245B" w:rsidP="002E707B">
      <w:pPr>
        <w:spacing w:after="120" w:line="276" w:lineRule="auto"/>
        <w:jc w:val="both"/>
        <w:rPr>
          <w:rFonts w:ascii="Arial" w:eastAsia="Arial" w:hAnsi="Arial" w:cs="Arial"/>
          <w:sz w:val="22"/>
          <w:szCs w:val="22"/>
        </w:rPr>
      </w:pPr>
      <w:bookmarkStart w:id="0" w:name="_GoBack"/>
      <w:bookmarkEnd w:id="0"/>
    </w:p>
    <w:p w14:paraId="1018544C" w14:textId="77777777" w:rsidR="0006440A" w:rsidRDefault="0006440A" w:rsidP="002E707B">
      <w:pPr>
        <w:spacing w:line="276" w:lineRule="auto"/>
        <w:ind w:firstLine="709"/>
        <w:jc w:val="center"/>
        <w:rPr>
          <w:rFonts w:ascii="Arial" w:hAnsi="Arial"/>
          <w:b/>
          <w:bCs/>
          <w:sz w:val="22"/>
          <w:szCs w:val="22"/>
        </w:rPr>
      </w:pPr>
    </w:p>
    <w:p w14:paraId="06476C04" w14:textId="52AE9F0B" w:rsidR="007E245B" w:rsidRDefault="007E245B" w:rsidP="002E707B">
      <w:pPr>
        <w:spacing w:line="276" w:lineRule="auto"/>
        <w:ind w:firstLine="709"/>
        <w:jc w:val="center"/>
        <w:rPr>
          <w:rFonts w:ascii="Arial" w:hAnsi="Arial"/>
          <w:b/>
          <w:bCs/>
          <w:sz w:val="22"/>
          <w:szCs w:val="22"/>
        </w:rPr>
      </w:pPr>
      <w:r>
        <w:rPr>
          <w:rFonts w:ascii="Arial" w:hAnsi="Arial"/>
          <w:b/>
          <w:bCs/>
          <w:sz w:val="22"/>
          <w:szCs w:val="22"/>
        </w:rPr>
        <w:t>ПОЛОЖЕНИЕ О КОНКУРСЕ СОЦИАЛЬНЫХ ПРОЕКТОВ</w:t>
      </w:r>
    </w:p>
    <w:p w14:paraId="545049C1" w14:textId="77777777" w:rsidR="00F2667B" w:rsidRDefault="007E245B" w:rsidP="002E707B">
      <w:pPr>
        <w:spacing w:line="276" w:lineRule="auto"/>
        <w:ind w:firstLine="709"/>
        <w:jc w:val="center"/>
        <w:rPr>
          <w:rFonts w:ascii="Arial" w:hAnsi="Arial"/>
          <w:b/>
          <w:bCs/>
          <w:sz w:val="22"/>
          <w:szCs w:val="22"/>
        </w:rPr>
      </w:pPr>
      <w:r>
        <w:rPr>
          <w:rFonts w:ascii="Arial" w:hAnsi="Arial"/>
          <w:b/>
          <w:bCs/>
          <w:sz w:val="22"/>
          <w:szCs w:val="22"/>
        </w:rPr>
        <w:t xml:space="preserve">ТРАНСПОРТНОЙ ГРУППЫ </w:t>
      </w:r>
      <w:r>
        <w:rPr>
          <w:rFonts w:ascii="Arial" w:hAnsi="Arial"/>
          <w:b/>
          <w:bCs/>
          <w:sz w:val="22"/>
          <w:szCs w:val="22"/>
          <w:lang w:val="en-US"/>
        </w:rPr>
        <w:t>FESCO</w:t>
      </w:r>
      <w:r>
        <w:rPr>
          <w:rFonts w:ascii="Arial" w:hAnsi="Arial"/>
          <w:b/>
          <w:bCs/>
          <w:sz w:val="22"/>
          <w:szCs w:val="22"/>
        </w:rPr>
        <w:t xml:space="preserve"> </w:t>
      </w:r>
    </w:p>
    <w:p w14:paraId="0566A9C2" w14:textId="5624940B" w:rsidR="007E245B" w:rsidRPr="007E245B" w:rsidRDefault="007E245B" w:rsidP="002E707B">
      <w:pPr>
        <w:spacing w:line="276" w:lineRule="auto"/>
        <w:ind w:firstLine="709"/>
        <w:jc w:val="center"/>
        <w:rPr>
          <w:rFonts w:ascii="Arial" w:eastAsia="Arial" w:hAnsi="Arial" w:cs="Arial"/>
          <w:b/>
          <w:bCs/>
          <w:sz w:val="22"/>
          <w:szCs w:val="22"/>
        </w:rPr>
      </w:pPr>
      <w:r>
        <w:rPr>
          <w:rFonts w:ascii="Arial" w:hAnsi="Arial"/>
          <w:b/>
          <w:bCs/>
          <w:sz w:val="22"/>
          <w:szCs w:val="22"/>
        </w:rPr>
        <w:t>«МОРЕ ВОЗМОЖНОСТЕЙ»</w:t>
      </w:r>
      <w:r w:rsidR="00F2667B">
        <w:rPr>
          <w:rFonts w:ascii="Arial" w:hAnsi="Arial"/>
          <w:b/>
          <w:bCs/>
          <w:sz w:val="22"/>
          <w:szCs w:val="22"/>
        </w:rPr>
        <w:t>2021</w:t>
      </w:r>
    </w:p>
    <w:p w14:paraId="1F199A15" w14:textId="77777777" w:rsidR="00AF1651" w:rsidRDefault="00AF1651" w:rsidP="002E707B">
      <w:pPr>
        <w:spacing w:line="276" w:lineRule="auto"/>
        <w:jc w:val="both"/>
        <w:rPr>
          <w:rFonts w:ascii="Arial" w:hAnsi="Arial" w:cs="Arial"/>
          <w:b/>
          <w:bCs/>
          <w:sz w:val="22"/>
          <w:szCs w:val="22"/>
        </w:rPr>
      </w:pPr>
    </w:p>
    <w:p w14:paraId="4E8B2196" w14:textId="22BF4728" w:rsidR="007E245B" w:rsidRPr="00836EB3" w:rsidRDefault="00AF1651" w:rsidP="002E707B">
      <w:pPr>
        <w:spacing w:line="276" w:lineRule="auto"/>
        <w:jc w:val="both"/>
        <w:rPr>
          <w:rFonts w:ascii="Arial" w:hAnsi="Arial" w:cs="Arial"/>
          <w:b/>
          <w:bCs/>
          <w:sz w:val="22"/>
          <w:szCs w:val="22"/>
        </w:rPr>
      </w:pPr>
      <w:r w:rsidRPr="00836EB3">
        <w:rPr>
          <w:rFonts w:ascii="Arial" w:hAnsi="Arial" w:cs="Arial"/>
          <w:b/>
          <w:bCs/>
          <w:sz w:val="22"/>
          <w:szCs w:val="22"/>
        </w:rPr>
        <w:t>1. ЦЕЛИ, ОРГАНИЗАТОР И ОПЕРАТОР КОНКУРСА.</w:t>
      </w:r>
    </w:p>
    <w:p w14:paraId="4A94547A" w14:textId="6E2545D8" w:rsidR="007E245B" w:rsidRDefault="00836EB3" w:rsidP="002E707B">
      <w:pPr>
        <w:spacing w:line="276" w:lineRule="auto"/>
        <w:jc w:val="both"/>
        <w:rPr>
          <w:rFonts w:ascii="Arial" w:hAnsi="Arial"/>
          <w:sz w:val="22"/>
          <w:szCs w:val="22"/>
        </w:rPr>
      </w:pPr>
      <w:r>
        <w:rPr>
          <w:rFonts w:ascii="Arial" w:hAnsi="Arial"/>
          <w:sz w:val="22"/>
          <w:szCs w:val="22"/>
        </w:rPr>
        <w:t xml:space="preserve">1.1. </w:t>
      </w:r>
      <w:r w:rsidR="007E245B">
        <w:rPr>
          <w:rFonts w:ascii="Arial" w:hAnsi="Arial"/>
          <w:sz w:val="22"/>
          <w:szCs w:val="22"/>
        </w:rPr>
        <w:t xml:space="preserve">Настоящее Положение устанавливает общие требования к организации и проведению конкурса социальных проектов </w:t>
      </w:r>
      <w:r>
        <w:rPr>
          <w:rFonts w:ascii="Arial" w:hAnsi="Arial"/>
          <w:sz w:val="22"/>
          <w:szCs w:val="22"/>
        </w:rPr>
        <w:t xml:space="preserve">Транспортной группы </w:t>
      </w:r>
      <w:r>
        <w:rPr>
          <w:rFonts w:ascii="Arial" w:hAnsi="Arial"/>
          <w:sz w:val="22"/>
          <w:szCs w:val="22"/>
          <w:lang w:val="en-US"/>
        </w:rPr>
        <w:t>FESCO</w:t>
      </w:r>
      <w:r w:rsidRPr="00836EB3">
        <w:rPr>
          <w:rFonts w:ascii="Arial" w:hAnsi="Arial"/>
          <w:sz w:val="22"/>
          <w:szCs w:val="22"/>
        </w:rPr>
        <w:t xml:space="preserve"> </w:t>
      </w:r>
      <w:r w:rsidR="007E245B">
        <w:rPr>
          <w:rFonts w:ascii="Arial" w:hAnsi="Arial"/>
          <w:sz w:val="22"/>
          <w:szCs w:val="22"/>
        </w:rPr>
        <w:t>«Море возможностей»</w:t>
      </w:r>
      <w:r>
        <w:rPr>
          <w:rFonts w:ascii="Arial" w:hAnsi="Arial"/>
          <w:sz w:val="22"/>
          <w:szCs w:val="22"/>
        </w:rPr>
        <w:t xml:space="preserve"> (далее – Конкурс)</w:t>
      </w:r>
      <w:r w:rsidR="007E245B">
        <w:rPr>
          <w:rFonts w:ascii="Arial" w:hAnsi="Arial"/>
          <w:sz w:val="22"/>
          <w:szCs w:val="22"/>
        </w:rPr>
        <w:t>.</w:t>
      </w:r>
    </w:p>
    <w:p w14:paraId="0F016E28" w14:textId="4F328FBF" w:rsidR="00836EB3" w:rsidRDefault="00836EB3" w:rsidP="002E707B">
      <w:pPr>
        <w:spacing w:line="276" w:lineRule="auto"/>
        <w:jc w:val="both"/>
        <w:rPr>
          <w:rFonts w:ascii="Arial" w:hAnsi="Arial"/>
          <w:sz w:val="22"/>
          <w:szCs w:val="22"/>
        </w:rPr>
      </w:pPr>
      <w:r>
        <w:rPr>
          <w:rFonts w:ascii="Arial" w:hAnsi="Arial"/>
          <w:sz w:val="22"/>
          <w:szCs w:val="22"/>
        </w:rPr>
        <w:t xml:space="preserve">1.2. Конкурс проводится в рамках Договора о предоставлении целевого финансирования (гранта) для организации конкурса социальных проектов № </w:t>
      </w:r>
      <w:r w:rsidR="0006440A">
        <w:rPr>
          <w:rFonts w:ascii="Arial" w:hAnsi="Arial"/>
          <w:sz w:val="22"/>
          <w:szCs w:val="22"/>
        </w:rPr>
        <w:t>ФИТ-21/028</w:t>
      </w:r>
      <w:r>
        <w:rPr>
          <w:rFonts w:ascii="Arial" w:hAnsi="Arial"/>
          <w:sz w:val="22"/>
          <w:szCs w:val="22"/>
        </w:rPr>
        <w:t xml:space="preserve"> от </w:t>
      </w:r>
      <w:r w:rsidR="0006440A">
        <w:rPr>
          <w:rFonts w:ascii="Arial" w:hAnsi="Arial"/>
          <w:sz w:val="22"/>
          <w:szCs w:val="22"/>
        </w:rPr>
        <w:t>«04»</w:t>
      </w:r>
      <w:r>
        <w:rPr>
          <w:rFonts w:ascii="Arial" w:hAnsi="Arial"/>
          <w:sz w:val="22"/>
          <w:szCs w:val="22"/>
        </w:rPr>
        <w:t xml:space="preserve"> января 2021 года, заключенного </w:t>
      </w:r>
      <w:r w:rsidRPr="00836EB3">
        <w:rPr>
          <w:rFonts w:ascii="Arial" w:hAnsi="Arial" w:cs="Arial"/>
          <w:sz w:val="22"/>
          <w:szCs w:val="22"/>
        </w:rPr>
        <w:t xml:space="preserve">между </w:t>
      </w:r>
      <w:r w:rsidRPr="00836EB3">
        <w:rPr>
          <w:rStyle w:val="normaltextrun"/>
          <w:rFonts w:ascii="Arial" w:hAnsi="Arial" w:cs="Arial"/>
          <w:sz w:val="22"/>
          <w:szCs w:val="22"/>
          <w:shd w:val="clear" w:color="auto" w:fill="FFFFFF"/>
        </w:rPr>
        <w:t>общество</w:t>
      </w:r>
      <w:r>
        <w:rPr>
          <w:rStyle w:val="normaltextrun"/>
          <w:rFonts w:ascii="Arial" w:hAnsi="Arial" w:cs="Arial"/>
          <w:sz w:val="22"/>
          <w:szCs w:val="22"/>
          <w:shd w:val="clear" w:color="auto" w:fill="FFFFFF"/>
        </w:rPr>
        <w:t>м</w:t>
      </w:r>
      <w:r w:rsidRPr="00836EB3">
        <w:rPr>
          <w:rStyle w:val="normaltextrun"/>
          <w:rFonts w:ascii="Arial" w:hAnsi="Arial" w:cs="Arial"/>
          <w:sz w:val="22"/>
          <w:szCs w:val="22"/>
          <w:shd w:val="clear" w:color="auto" w:fill="FFFFFF"/>
        </w:rPr>
        <w:t xml:space="preserve"> с ограниченной ответственностью «ФЕСКО Интегрированный Транспорт»</w:t>
      </w:r>
      <w:r>
        <w:rPr>
          <w:rStyle w:val="normaltextrun"/>
          <w:rFonts w:ascii="Arial" w:hAnsi="Arial" w:cs="Arial"/>
          <w:sz w:val="22"/>
          <w:szCs w:val="22"/>
          <w:shd w:val="clear" w:color="auto" w:fill="FFFFFF"/>
        </w:rPr>
        <w:t xml:space="preserve"> и </w:t>
      </w:r>
      <w:r w:rsidRPr="00836EB3">
        <w:rPr>
          <w:rFonts w:ascii="Arial" w:hAnsi="Arial"/>
          <w:sz w:val="22"/>
          <w:szCs w:val="22"/>
        </w:rPr>
        <w:t>автономн</w:t>
      </w:r>
      <w:r>
        <w:rPr>
          <w:rFonts w:ascii="Arial" w:hAnsi="Arial"/>
          <w:sz w:val="22"/>
          <w:szCs w:val="22"/>
        </w:rPr>
        <w:t>ой</w:t>
      </w:r>
      <w:r w:rsidRPr="00836EB3">
        <w:rPr>
          <w:rFonts w:ascii="Arial" w:hAnsi="Arial"/>
          <w:sz w:val="22"/>
          <w:szCs w:val="22"/>
        </w:rPr>
        <w:t xml:space="preserve"> некоммерческ</w:t>
      </w:r>
      <w:r>
        <w:rPr>
          <w:rFonts w:ascii="Arial" w:hAnsi="Arial"/>
          <w:sz w:val="22"/>
          <w:szCs w:val="22"/>
        </w:rPr>
        <w:t>ой</w:t>
      </w:r>
      <w:r w:rsidRPr="00836EB3">
        <w:rPr>
          <w:rFonts w:ascii="Arial" w:hAnsi="Arial"/>
          <w:sz w:val="22"/>
          <w:szCs w:val="22"/>
        </w:rPr>
        <w:t xml:space="preserve"> организаци</w:t>
      </w:r>
      <w:r>
        <w:rPr>
          <w:rFonts w:ascii="Arial" w:hAnsi="Arial"/>
          <w:sz w:val="22"/>
          <w:szCs w:val="22"/>
        </w:rPr>
        <w:t>ей</w:t>
      </w:r>
      <w:r w:rsidRPr="00836EB3">
        <w:rPr>
          <w:rFonts w:ascii="Arial" w:hAnsi="Arial"/>
          <w:sz w:val="22"/>
          <w:szCs w:val="22"/>
        </w:rPr>
        <w:t xml:space="preserve"> дополнительного профессионального образования и консалтинга «Развитие»</w:t>
      </w:r>
      <w:r w:rsidR="00916AEA">
        <w:rPr>
          <w:rFonts w:ascii="Arial" w:hAnsi="Arial"/>
          <w:sz w:val="22"/>
          <w:szCs w:val="22"/>
        </w:rPr>
        <w:t>, которая выступает оператором конкурса.</w:t>
      </w:r>
    </w:p>
    <w:p w14:paraId="3779B61F" w14:textId="6F3D8169" w:rsidR="007E245B" w:rsidRDefault="00836EB3" w:rsidP="002E707B">
      <w:pPr>
        <w:spacing w:line="276" w:lineRule="auto"/>
        <w:jc w:val="both"/>
        <w:rPr>
          <w:rFonts w:ascii="Arial" w:hAnsi="Arial"/>
          <w:sz w:val="22"/>
          <w:szCs w:val="22"/>
        </w:rPr>
      </w:pPr>
      <w:r>
        <w:rPr>
          <w:rFonts w:ascii="Arial" w:hAnsi="Arial"/>
          <w:sz w:val="22"/>
          <w:szCs w:val="22"/>
        </w:rPr>
        <w:t>1.3.</w:t>
      </w:r>
      <w:r w:rsidR="007E245B">
        <w:rPr>
          <w:rFonts w:ascii="Arial" w:hAnsi="Arial"/>
          <w:sz w:val="22"/>
          <w:szCs w:val="22"/>
        </w:rPr>
        <w:t xml:space="preserve"> Цель </w:t>
      </w:r>
      <w:r w:rsidR="00916AEA">
        <w:rPr>
          <w:rFonts w:ascii="Arial" w:hAnsi="Arial"/>
          <w:sz w:val="22"/>
          <w:szCs w:val="22"/>
        </w:rPr>
        <w:t xml:space="preserve">Конкурса </w:t>
      </w:r>
      <w:r w:rsidR="007E245B">
        <w:rPr>
          <w:rFonts w:ascii="Arial" w:hAnsi="Arial"/>
          <w:sz w:val="22"/>
          <w:szCs w:val="22"/>
        </w:rPr>
        <w:t xml:space="preserve">– создание социального партнерства между компаниями Транспортной группы </w:t>
      </w:r>
      <w:r w:rsidR="007E245B">
        <w:rPr>
          <w:rFonts w:ascii="Arial" w:hAnsi="Arial"/>
          <w:sz w:val="22"/>
          <w:szCs w:val="22"/>
          <w:lang w:val="en-US"/>
        </w:rPr>
        <w:t>FESCO</w:t>
      </w:r>
      <w:r w:rsidR="00916AEA">
        <w:rPr>
          <w:rFonts w:ascii="Arial" w:hAnsi="Arial"/>
          <w:sz w:val="22"/>
          <w:szCs w:val="22"/>
        </w:rPr>
        <w:t>, которая в лице своих уполномоченных представителей выступает организатором конкурса</w:t>
      </w:r>
      <w:r w:rsidR="007E245B">
        <w:rPr>
          <w:rFonts w:ascii="Arial" w:hAnsi="Arial"/>
          <w:sz w:val="22"/>
          <w:szCs w:val="22"/>
        </w:rPr>
        <w:t xml:space="preserve">, общественностью и органами государственной власти и местного самоуправления для: </w:t>
      </w:r>
    </w:p>
    <w:p w14:paraId="534C8905" w14:textId="16D05AA4" w:rsidR="007E245B" w:rsidRDefault="007E245B" w:rsidP="002E707B">
      <w:pPr>
        <w:numPr>
          <w:ilvl w:val="0"/>
          <w:numId w:val="8"/>
        </w:numPr>
        <w:spacing w:line="276" w:lineRule="auto"/>
        <w:jc w:val="both"/>
        <w:rPr>
          <w:rFonts w:ascii="Arial" w:hAnsi="Arial"/>
          <w:sz w:val="22"/>
          <w:szCs w:val="22"/>
        </w:rPr>
      </w:pPr>
      <w:r>
        <w:rPr>
          <w:rFonts w:ascii="Arial" w:hAnsi="Arial"/>
          <w:sz w:val="22"/>
          <w:szCs w:val="22"/>
        </w:rPr>
        <w:t xml:space="preserve">внедрения </w:t>
      </w:r>
      <w:r w:rsidR="00916AEA">
        <w:rPr>
          <w:rFonts w:ascii="Arial" w:hAnsi="Arial"/>
          <w:sz w:val="22"/>
          <w:szCs w:val="22"/>
        </w:rPr>
        <w:t xml:space="preserve">на территории проведения Конкурса </w:t>
      </w:r>
      <w:r>
        <w:rPr>
          <w:rFonts w:ascii="Arial" w:hAnsi="Arial"/>
          <w:sz w:val="22"/>
          <w:szCs w:val="22"/>
        </w:rPr>
        <w:t xml:space="preserve">инновационных технологий устойчивого развития; </w:t>
      </w:r>
    </w:p>
    <w:p w14:paraId="3A3162C7" w14:textId="6C961A4B" w:rsidR="007E245B" w:rsidRDefault="007E245B" w:rsidP="002E707B">
      <w:pPr>
        <w:numPr>
          <w:ilvl w:val="0"/>
          <w:numId w:val="8"/>
        </w:numPr>
        <w:spacing w:line="276" w:lineRule="auto"/>
        <w:jc w:val="both"/>
        <w:rPr>
          <w:rFonts w:ascii="Arial" w:hAnsi="Arial"/>
          <w:sz w:val="22"/>
          <w:szCs w:val="22"/>
        </w:rPr>
      </w:pPr>
      <w:r>
        <w:rPr>
          <w:rFonts w:ascii="Arial" w:hAnsi="Arial"/>
          <w:sz w:val="22"/>
          <w:szCs w:val="22"/>
        </w:rPr>
        <w:t xml:space="preserve">реализации </w:t>
      </w:r>
      <w:r w:rsidR="00916AEA">
        <w:rPr>
          <w:rFonts w:ascii="Arial" w:hAnsi="Arial"/>
          <w:sz w:val="22"/>
          <w:szCs w:val="22"/>
        </w:rPr>
        <w:t xml:space="preserve">на территории проведения Конкурса </w:t>
      </w:r>
      <w:r>
        <w:rPr>
          <w:rFonts w:ascii="Arial" w:hAnsi="Arial"/>
          <w:sz w:val="22"/>
          <w:szCs w:val="22"/>
        </w:rPr>
        <w:t xml:space="preserve">проектов, направленных на повышение качества жизни, включая развитие образования, создание новых общественных пространств, сохранение культурного наследия, создания новых возможностей для самореализации </w:t>
      </w:r>
      <w:r w:rsidR="00916AEA">
        <w:rPr>
          <w:rFonts w:ascii="Arial" w:hAnsi="Arial"/>
          <w:sz w:val="22"/>
          <w:szCs w:val="22"/>
        </w:rPr>
        <w:t>жителей</w:t>
      </w:r>
      <w:r>
        <w:rPr>
          <w:rFonts w:ascii="Arial" w:hAnsi="Arial"/>
          <w:sz w:val="22"/>
          <w:szCs w:val="22"/>
        </w:rPr>
        <w:t>;</w:t>
      </w:r>
    </w:p>
    <w:p w14:paraId="13A73D98" w14:textId="77777777" w:rsidR="007E245B" w:rsidRDefault="007E245B" w:rsidP="002E707B">
      <w:pPr>
        <w:numPr>
          <w:ilvl w:val="0"/>
          <w:numId w:val="8"/>
        </w:numPr>
        <w:spacing w:line="276" w:lineRule="auto"/>
        <w:jc w:val="both"/>
        <w:rPr>
          <w:rFonts w:ascii="Arial" w:hAnsi="Arial"/>
          <w:sz w:val="22"/>
          <w:szCs w:val="22"/>
        </w:rPr>
      </w:pPr>
      <w:r>
        <w:rPr>
          <w:rFonts w:ascii="Arial" w:hAnsi="Arial"/>
          <w:sz w:val="22"/>
          <w:szCs w:val="22"/>
        </w:rPr>
        <w:t>развития институтов местных сообществ;</w:t>
      </w:r>
    </w:p>
    <w:p w14:paraId="11F2A6C5" w14:textId="77777777" w:rsidR="007E245B" w:rsidRDefault="007E245B" w:rsidP="002E707B">
      <w:pPr>
        <w:numPr>
          <w:ilvl w:val="0"/>
          <w:numId w:val="8"/>
        </w:numPr>
        <w:spacing w:line="276" w:lineRule="auto"/>
        <w:jc w:val="both"/>
        <w:rPr>
          <w:rFonts w:ascii="Arial" w:hAnsi="Arial"/>
          <w:sz w:val="22"/>
          <w:szCs w:val="22"/>
        </w:rPr>
      </w:pPr>
      <w:r>
        <w:rPr>
          <w:rFonts w:ascii="Arial" w:hAnsi="Arial"/>
          <w:sz w:val="22"/>
          <w:szCs w:val="22"/>
        </w:rPr>
        <w:t xml:space="preserve">развития социального и корпоративного </w:t>
      </w:r>
      <w:proofErr w:type="spellStart"/>
      <w:r>
        <w:rPr>
          <w:rFonts w:ascii="Arial" w:hAnsi="Arial"/>
          <w:sz w:val="22"/>
          <w:szCs w:val="22"/>
        </w:rPr>
        <w:t>волонтерства</w:t>
      </w:r>
      <w:proofErr w:type="spellEnd"/>
      <w:r>
        <w:rPr>
          <w:rFonts w:ascii="Arial" w:hAnsi="Arial"/>
          <w:sz w:val="22"/>
          <w:szCs w:val="22"/>
        </w:rPr>
        <w:t>;</w:t>
      </w:r>
    </w:p>
    <w:p w14:paraId="24F49009" w14:textId="77777777" w:rsidR="007E245B" w:rsidRDefault="007E245B" w:rsidP="002E707B">
      <w:pPr>
        <w:numPr>
          <w:ilvl w:val="0"/>
          <w:numId w:val="8"/>
        </w:numPr>
        <w:spacing w:line="276" w:lineRule="auto"/>
        <w:jc w:val="both"/>
        <w:rPr>
          <w:rFonts w:ascii="Arial" w:hAnsi="Arial"/>
          <w:sz w:val="22"/>
          <w:szCs w:val="22"/>
        </w:rPr>
      </w:pPr>
      <w:r>
        <w:rPr>
          <w:rFonts w:ascii="Arial" w:hAnsi="Arial"/>
          <w:sz w:val="22"/>
          <w:szCs w:val="22"/>
        </w:rPr>
        <w:t>развития социального предпринимательства.</w:t>
      </w:r>
    </w:p>
    <w:p w14:paraId="764B0F25" w14:textId="3428548B" w:rsidR="007E245B" w:rsidRDefault="007E245B" w:rsidP="002E707B">
      <w:pPr>
        <w:spacing w:line="276" w:lineRule="auto"/>
        <w:ind w:left="360"/>
        <w:jc w:val="both"/>
        <w:rPr>
          <w:rFonts w:ascii="Arial" w:eastAsia="Arial" w:hAnsi="Arial" w:cs="Arial"/>
          <w:sz w:val="22"/>
          <w:szCs w:val="22"/>
        </w:rPr>
      </w:pPr>
    </w:p>
    <w:p w14:paraId="3890EFF5" w14:textId="35F84CA8" w:rsidR="007E245B" w:rsidRDefault="00AF1651" w:rsidP="002E707B">
      <w:pPr>
        <w:spacing w:line="276" w:lineRule="auto"/>
        <w:jc w:val="both"/>
        <w:rPr>
          <w:rFonts w:ascii="Arial" w:hAnsi="Arial"/>
          <w:b/>
          <w:bCs/>
          <w:sz w:val="22"/>
          <w:szCs w:val="22"/>
        </w:rPr>
      </w:pPr>
      <w:r>
        <w:rPr>
          <w:rFonts w:ascii="Arial" w:hAnsi="Arial"/>
          <w:b/>
          <w:bCs/>
          <w:sz w:val="22"/>
          <w:szCs w:val="22"/>
        </w:rPr>
        <w:t>2. ГЕОГРАФИЯ КОНКУРСА</w:t>
      </w:r>
    </w:p>
    <w:p w14:paraId="2B526B0A" w14:textId="30D0BACE" w:rsidR="007E245B" w:rsidRDefault="007E245B" w:rsidP="002E707B">
      <w:pPr>
        <w:spacing w:line="276" w:lineRule="auto"/>
        <w:jc w:val="both"/>
        <w:rPr>
          <w:rFonts w:ascii="Arial" w:eastAsia="Arial" w:hAnsi="Arial" w:cs="Arial"/>
          <w:sz w:val="22"/>
          <w:szCs w:val="22"/>
        </w:rPr>
      </w:pPr>
      <w:r>
        <w:rPr>
          <w:rFonts w:ascii="Arial" w:hAnsi="Arial"/>
          <w:sz w:val="22"/>
          <w:szCs w:val="22"/>
        </w:rPr>
        <w:t xml:space="preserve">Конкурс проводится </w:t>
      </w:r>
      <w:r w:rsidR="00916AEA">
        <w:rPr>
          <w:rFonts w:ascii="Arial" w:hAnsi="Arial"/>
          <w:sz w:val="22"/>
          <w:szCs w:val="22"/>
        </w:rPr>
        <w:t>на территории</w:t>
      </w:r>
      <w:r>
        <w:rPr>
          <w:rFonts w:ascii="Arial" w:hAnsi="Arial"/>
          <w:sz w:val="22"/>
          <w:szCs w:val="22"/>
        </w:rPr>
        <w:t xml:space="preserve"> </w:t>
      </w:r>
      <w:r w:rsidR="009401A8">
        <w:rPr>
          <w:rFonts w:ascii="Arial" w:hAnsi="Arial"/>
          <w:sz w:val="22"/>
          <w:szCs w:val="22"/>
        </w:rPr>
        <w:t xml:space="preserve">г. Москвы и </w:t>
      </w:r>
      <w:r>
        <w:rPr>
          <w:rFonts w:ascii="Arial" w:hAnsi="Arial"/>
          <w:sz w:val="22"/>
          <w:szCs w:val="22"/>
        </w:rPr>
        <w:t>Приморского края.</w:t>
      </w:r>
    </w:p>
    <w:p w14:paraId="13E11ABA" w14:textId="77777777" w:rsidR="007E245B" w:rsidRDefault="007E245B" w:rsidP="002E707B">
      <w:pPr>
        <w:spacing w:line="276" w:lineRule="auto"/>
        <w:jc w:val="both"/>
        <w:rPr>
          <w:rFonts w:ascii="Arial" w:eastAsia="Arial" w:hAnsi="Arial" w:cs="Arial"/>
          <w:sz w:val="22"/>
          <w:szCs w:val="22"/>
          <w:u w:val="single"/>
        </w:rPr>
      </w:pPr>
    </w:p>
    <w:p w14:paraId="3DCB1EF9" w14:textId="7F7F57C3" w:rsidR="007E245B" w:rsidRDefault="00AF1651" w:rsidP="002E707B">
      <w:pPr>
        <w:spacing w:line="276" w:lineRule="auto"/>
        <w:jc w:val="both"/>
        <w:rPr>
          <w:rFonts w:ascii="Arial" w:hAnsi="Arial"/>
          <w:b/>
          <w:bCs/>
          <w:sz w:val="22"/>
          <w:szCs w:val="22"/>
        </w:rPr>
      </w:pPr>
      <w:r>
        <w:rPr>
          <w:rFonts w:ascii="Arial" w:hAnsi="Arial"/>
          <w:b/>
          <w:bCs/>
          <w:sz w:val="22"/>
          <w:szCs w:val="22"/>
        </w:rPr>
        <w:t>3. ФОНД КОНКУРСА</w:t>
      </w:r>
    </w:p>
    <w:p w14:paraId="34700249" w14:textId="3C39207E" w:rsidR="007E245B" w:rsidRDefault="00916AEA" w:rsidP="002E707B">
      <w:pPr>
        <w:spacing w:line="276" w:lineRule="auto"/>
        <w:jc w:val="both"/>
        <w:rPr>
          <w:rFonts w:ascii="Arial" w:hAnsi="Arial"/>
          <w:sz w:val="22"/>
          <w:szCs w:val="22"/>
        </w:rPr>
      </w:pPr>
      <w:r>
        <w:rPr>
          <w:rFonts w:ascii="Arial" w:hAnsi="Arial"/>
          <w:sz w:val="22"/>
          <w:szCs w:val="22"/>
        </w:rPr>
        <w:t xml:space="preserve">3.1. </w:t>
      </w:r>
      <w:r w:rsidR="007E245B">
        <w:rPr>
          <w:rFonts w:ascii="Arial" w:hAnsi="Arial"/>
          <w:sz w:val="22"/>
          <w:szCs w:val="22"/>
        </w:rPr>
        <w:t xml:space="preserve">Общий фонд конкурса составляет </w:t>
      </w:r>
      <w:r w:rsidR="002329AA">
        <w:rPr>
          <w:rFonts w:ascii="Arial" w:hAnsi="Arial"/>
          <w:sz w:val="22"/>
          <w:szCs w:val="22"/>
        </w:rPr>
        <w:t>6</w:t>
      </w:r>
      <w:r>
        <w:rPr>
          <w:rFonts w:ascii="Arial" w:hAnsi="Arial"/>
          <w:sz w:val="22"/>
          <w:szCs w:val="22"/>
        </w:rPr>
        <w:t xml:space="preserve"> 000</w:t>
      </w:r>
      <w:r w:rsidR="007E245B">
        <w:rPr>
          <w:rFonts w:ascii="Arial" w:hAnsi="Arial"/>
          <w:sz w:val="22"/>
          <w:szCs w:val="22"/>
        </w:rPr>
        <w:t xml:space="preserve"> 000 (</w:t>
      </w:r>
      <w:r w:rsidR="002329AA">
        <w:rPr>
          <w:rFonts w:ascii="Arial" w:hAnsi="Arial"/>
          <w:sz w:val="22"/>
          <w:szCs w:val="22"/>
        </w:rPr>
        <w:t>шесть</w:t>
      </w:r>
      <w:r w:rsidR="007E245B">
        <w:rPr>
          <w:rFonts w:ascii="Arial" w:hAnsi="Arial"/>
          <w:sz w:val="22"/>
          <w:szCs w:val="22"/>
        </w:rPr>
        <w:t xml:space="preserve"> миллион</w:t>
      </w:r>
      <w:r>
        <w:rPr>
          <w:rFonts w:ascii="Arial" w:hAnsi="Arial"/>
          <w:sz w:val="22"/>
          <w:szCs w:val="22"/>
        </w:rPr>
        <w:t>ов</w:t>
      </w:r>
      <w:r w:rsidR="007E245B">
        <w:rPr>
          <w:rFonts w:ascii="Arial" w:hAnsi="Arial"/>
          <w:sz w:val="22"/>
          <w:szCs w:val="22"/>
        </w:rPr>
        <w:t>) рублей, исключая затраты, которые организатор и оператор конкурса могут понести на организацию конкурса, включая оплату работы внешних экспертов, продвижение и освещение конкурса.</w:t>
      </w:r>
    </w:p>
    <w:p w14:paraId="48147D77" w14:textId="7B32BA9C" w:rsidR="007E245B" w:rsidRDefault="00916AEA" w:rsidP="002E707B">
      <w:pPr>
        <w:spacing w:line="276" w:lineRule="auto"/>
        <w:jc w:val="both"/>
        <w:rPr>
          <w:rFonts w:ascii="Arial" w:hAnsi="Arial"/>
          <w:sz w:val="22"/>
          <w:szCs w:val="22"/>
        </w:rPr>
      </w:pPr>
      <w:r>
        <w:rPr>
          <w:rFonts w:ascii="Arial" w:hAnsi="Arial"/>
          <w:sz w:val="22"/>
          <w:szCs w:val="22"/>
        </w:rPr>
        <w:t>3.2.</w:t>
      </w:r>
      <w:r w:rsidR="007E245B">
        <w:rPr>
          <w:rFonts w:ascii="Arial" w:hAnsi="Arial"/>
          <w:sz w:val="22"/>
          <w:szCs w:val="22"/>
        </w:rPr>
        <w:t xml:space="preserve"> Фонд конкурса включает:</w:t>
      </w:r>
    </w:p>
    <w:p w14:paraId="551E1AFE" w14:textId="5CBBD788" w:rsidR="007E245B" w:rsidRDefault="00916AEA" w:rsidP="002E707B">
      <w:pPr>
        <w:spacing w:line="276" w:lineRule="auto"/>
        <w:jc w:val="both"/>
        <w:rPr>
          <w:rFonts w:ascii="Arial" w:hAnsi="Arial"/>
          <w:sz w:val="22"/>
          <w:szCs w:val="22"/>
        </w:rPr>
      </w:pPr>
      <w:r>
        <w:rPr>
          <w:rFonts w:ascii="Arial" w:hAnsi="Arial"/>
          <w:sz w:val="22"/>
          <w:szCs w:val="22"/>
        </w:rPr>
        <w:t>3.2.1.</w:t>
      </w:r>
      <w:r w:rsidR="007E245B">
        <w:rPr>
          <w:rFonts w:ascii="Arial" w:hAnsi="Arial"/>
          <w:sz w:val="22"/>
          <w:szCs w:val="22"/>
        </w:rPr>
        <w:t xml:space="preserve"> фонд конкурса для некоммерческих организаций (НКО), государственных и муниципальных учреждений.</w:t>
      </w:r>
    </w:p>
    <w:p w14:paraId="7EFE572A" w14:textId="16CDC40A" w:rsidR="007E245B" w:rsidRDefault="00916AEA" w:rsidP="002E707B">
      <w:pPr>
        <w:spacing w:line="276" w:lineRule="auto"/>
        <w:jc w:val="both"/>
        <w:rPr>
          <w:rFonts w:ascii="Arial" w:hAnsi="Arial"/>
          <w:sz w:val="22"/>
          <w:szCs w:val="22"/>
        </w:rPr>
      </w:pPr>
      <w:r>
        <w:rPr>
          <w:rFonts w:ascii="Arial" w:hAnsi="Arial"/>
          <w:sz w:val="22"/>
          <w:szCs w:val="22"/>
        </w:rPr>
        <w:t>3.2.2.</w:t>
      </w:r>
      <w:r w:rsidR="007E245B">
        <w:rPr>
          <w:rFonts w:ascii="Arial" w:hAnsi="Arial"/>
          <w:sz w:val="22"/>
          <w:szCs w:val="22"/>
        </w:rPr>
        <w:t xml:space="preserve"> фонд конкурса для добровольцев – работников Транспортной группы </w:t>
      </w:r>
      <w:r>
        <w:rPr>
          <w:rFonts w:ascii="Arial" w:hAnsi="Arial"/>
          <w:sz w:val="22"/>
          <w:szCs w:val="22"/>
          <w:lang w:val="en-US"/>
        </w:rPr>
        <w:t>FESCO</w:t>
      </w:r>
      <w:r w:rsidR="007E245B">
        <w:rPr>
          <w:rFonts w:ascii="Arial" w:hAnsi="Arial"/>
          <w:sz w:val="22"/>
          <w:szCs w:val="22"/>
        </w:rPr>
        <w:t>.</w:t>
      </w:r>
    </w:p>
    <w:p w14:paraId="19D1A524" w14:textId="1F681B2A" w:rsidR="00916AEA" w:rsidRDefault="00916AEA" w:rsidP="002E707B">
      <w:pPr>
        <w:spacing w:line="276" w:lineRule="auto"/>
        <w:jc w:val="both"/>
        <w:rPr>
          <w:rFonts w:ascii="Arial" w:hAnsi="Arial"/>
          <w:sz w:val="22"/>
          <w:szCs w:val="22"/>
        </w:rPr>
      </w:pPr>
      <w:r>
        <w:rPr>
          <w:rFonts w:ascii="Arial" w:hAnsi="Arial"/>
          <w:sz w:val="22"/>
          <w:szCs w:val="22"/>
        </w:rPr>
        <w:t>3.3. Бюджет одного проекта в общем случае не должен превышать</w:t>
      </w:r>
      <w:r w:rsidR="009401A8">
        <w:rPr>
          <w:rFonts w:ascii="Arial" w:hAnsi="Arial"/>
          <w:sz w:val="22"/>
          <w:szCs w:val="22"/>
        </w:rPr>
        <w:t>:</w:t>
      </w:r>
    </w:p>
    <w:p w14:paraId="2B93104B" w14:textId="77777777" w:rsidR="009401A8" w:rsidRDefault="009401A8" w:rsidP="002E707B">
      <w:pPr>
        <w:spacing w:line="276" w:lineRule="auto"/>
        <w:jc w:val="both"/>
        <w:rPr>
          <w:rFonts w:ascii="Arial" w:hAnsi="Arial"/>
          <w:sz w:val="22"/>
          <w:szCs w:val="22"/>
        </w:rPr>
      </w:pPr>
      <w:r>
        <w:rPr>
          <w:rFonts w:ascii="Arial" w:hAnsi="Arial"/>
          <w:sz w:val="22"/>
          <w:szCs w:val="22"/>
        </w:rPr>
        <w:t>3.3.1. 250 000 (двухсот пятидесяти тысяч)</w:t>
      </w:r>
      <w:r>
        <w:rPr>
          <w:rFonts w:ascii="Arial" w:hAnsi="Arial"/>
          <w:spacing w:val="-3"/>
          <w:sz w:val="22"/>
          <w:szCs w:val="22"/>
        </w:rPr>
        <w:t xml:space="preserve"> </w:t>
      </w:r>
      <w:r>
        <w:rPr>
          <w:rFonts w:ascii="Arial" w:hAnsi="Arial"/>
          <w:sz w:val="22"/>
          <w:szCs w:val="22"/>
        </w:rPr>
        <w:t xml:space="preserve">рублей – для проектов, реализуемых НКО, государственным </w:t>
      </w:r>
      <w:r>
        <w:rPr>
          <w:rFonts w:ascii="Arial" w:hAnsi="Arial"/>
          <w:spacing w:val="-17"/>
          <w:sz w:val="22"/>
          <w:szCs w:val="22"/>
        </w:rPr>
        <w:t xml:space="preserve">и </w:t>
      </w:r>
      <w:r>
        <w:rPr>
          <w:rFonts w:ascii="Arial" w:hAnsi="Arial"/>
          <w:sz w:val="22"/>
          <w:szCs w:val="22"/>
        </w:rPr>
        <w:t>муниципальным учреждением.</w:t>
      </w:r>
    </w:p>
    <w:p w14:paraId="3207FBDC" w14:textId="20DAAC1D" w:rsidR="007E245B" w:rsidRDefault="009401A8" w:rsidP="002E707B">
      <w:pPr>
        <w:spacing w:line="276" w:lineRule="auto"/>
        <w:jc w:val="both"/>
        <w:rPr>
          <w:rFonts w:ascii="Arial" w:hAnsi="Arial"/>
          <w:sz w:val="22"/>
          <w:szCs w:val="22"/>
        </w:rPr>
      </w:pPr>
      <w:r>
        <w:rPr>
          <w:rFonts w:ascii="Arial" w:hAnsi="Arial"/>
          <w:sz w:val="22"/>
          <w:szCs w:val="22"/>
        </w:rPr>
        <w:t>3.3.2. 50 000 (пятидесяти тысяч)</w:t>
      </w:r>
      <w:r>
        <w:rPr>
          <w:rFonts w:ascii="Arial" w:hAnsi="Arial"/>
          <w:spacing w:val="-1"/>
          <w:sz w:val="22"/>
          <w:szCs w:val="22"/>
        </w:rPr>
        <w:t xml:space="preserve"> </w:t>
      </w:r>
      <w:r>
        <w:rPr>
          <w:rFonts w:ascii="Arial" w:hAnsi="Arial"/>
          <w:sz w:val="22"/>
          <w:szCs w:val="22"/>
        </w:rPr>
        <w:t>рублей – для</w:t>
      </w:r>
      <w:r w:rsidR="007E245B">
        <w:rPr>
          <w:rFonts w:ascii="Arial" w:hAnsi="Arial"/>
          <w:sz w:val="22"/>
          <w:szCs w:val="22"/>
        </w:rPr>
        <w:t xml:space="preserve"> проект</w:t>
      </w:r>
      <w:r>
        <w:rPr>
          <w:rFonts w:ascii="Arial" w:hAnsi="Arial"/>
          <w:sz w:val="22"/>
          <w:szCs w:val="22"/>
        </w:rPr>
        <w:t>ов</w:t>
      </w:r>
      <w:r w:rsidR="007E245B">
        <w:rPr>
          <w:rFonts w:ascii="Arial" w:hAnsi="Arial"/>
          <w:sz w:val="22"/>
          <w:szCs w:val="22"/>
        </w:rPr>
        <w:t>, реализуем</w:t>
      </w:r>
      <w:r>
        <w:rPr>
          <w:rFonts w:ascii="Arial" w:hAnsi="Arial"/>
          <w:sz w:val="22"/>
          <w:szCs w:val="22"/>
        </w:rPr>
        <w:t>ых</w:t>
      </w:r>
      <w:r w:rsidR="007E245B">
        <w:rPr>
          <w:rFonts w:ascii="Arial" w:hAnsi="Arial"/>
          <w:sz w:val="22"/>
          <w:szCs w:val="22"/>
        </w:rPr>
        <w:t xml:space="preserve"> </w:t>
      </w:r>
      <w:r>
        <w:rPr>
          <w:rFonts w:ascii="Arial" w:hAnsi="Arial"/>
          <w:sz w:val="22"/>
          <w:szCs w:val="22"/>
        </w:rPr>
        <w:t>волонтерами</w:t>
      </w:r>
      <w:r w:rsidR="007E245B">
        <w:rPr>
          <w:rFonts w:ascii="Arial" w:hAnsi="Arial"/>
          <w:sz w:val="22"/>
          <w:szCs w:val="22"/>
        </w:rPr>
        <w:t xml:space="preserve"> – работниками Транспортной группы </w:t>
      </w:r>
      <w:r w:rsidR="007E245B">
        <w:rPr>
          <w:rFonts w:ascii="Arial" w:hAnsi="Arial"/>
          <w:sz w:val="22"/>
          <w:szCs w:val="22"/>
          <w:lang w:val="en-US"/>
        </w:rPr>
        <w:t>FESCO</w:t>
      </w:r>
      <w:r w:rsidR="007E245B">
        <w:rPr>
          <w:rFonts w:ascii="Arial" w:hAnsi="Arial"/>
          <w:sz w:val="22"/>
          <w:szCs w:val="22"/>
        </w:rPr>
        <w:t>.</w:t>
      </w:r>
    </w:p>
    <w:p w14:paraId="775602DB" w14:textId="2C8D926D" w:rsidR="007E245B" w:rsidRDefault="009401A8" w:rsidP="002E707B">
      <w:pPr>
        <w:spacing w:line="276" w:lineRule="auto"/>
        <w:jc w:val="both"/>
        <w:rPr>
          <w:rFonts w:ascii="Arial" w:hAnsi="Arial"/>
          <w:sz w:val="22"/>
          <w:szCs w:val="22"/>
        </w:rPr>
      </w:pPr>
      <w:r>
        <w:rPr>
          <w:rFonts w:ascii="Arial" w:hAnsi="Arial"/>
          <w:sz w:val="22"/>
          <w:szCs w:val="22"/>
        </w:rPr>
        <w:t>3.4.</w:t>
      </w:r>
      <w:r w:rsidR="007E245B">
        <w:rPr>
          <w:rFonts w:ascii="Arial" w:hAnsi="Arial"/>
          <w:sz w:val="22"/>
          <w:szCs w:val="22"/>
        </w:rPr>
        <w:t xml:space="preserve"> По решению Конкурсной комиссии общий фонд </w:t>
      </w:r>
      <w:r>
        <w:rPr>
          <w:rFonts w:ascii="Arial" w:hAnsi="Arial"/>
          <w:sz w:val="22"/>
          <w:szCs w:val="22"/>
        </w:rPr>
        <w:t>Конкурса</w:t>
      </w:r>
      <w:r w:rsidR="007E245B">
        <w:rPr>
          <w:rFonts w:ascii="Arial" w:hAnsi="Arial"/>
          <w:sz w:val="22"/>
          <w:szCs w:val="22"/>
        </w:rPr>
        <w:t>, а также его структура могут быть изменены.</w:t>
      </w:r>
    </w:p>
    <w:p w14:paraId="12ABC379" w14:textId="38AF3BD1" w:rsidR="009401A8" w:rsidRDefault="009401A8" w:rsidP="002E707B">
      <w:pPr>
        <w:spacing w:line="276" w:lineRule="auto"/>
        <w:jc w:val="both"/>
        <w:rPr>
          <w:rFonts w:ascii="Arial" w:hAnsi="Arial"/>
          <w:sz w:val="22"/>
          <w:szCs w:val="22"/>
        </w:rPr>
      </w:pPr>
      <w:r>
        <w:rPr>
          <w:rFonts w:ascii="Arial" w:hAnsi="Arial"/>
          <w:sz w:val="22"/>
          <w:szCs w:val="22"/>
        </w:rPr>
        <w:lastRenderedPageBreak/>
        <w:t xml:space="preserve">3.5. В исключительных случаях Конкурсная комиссия может одобрить бюджет проекта свыше лимитов, обозначенных в </w:t>
      </w:r>
      <w:proofErr w:type="spellStart"/>
      <w:r>
        <w:rPr>
          <w:rFonts w:ascii="Arial" w:hAnsi="Arial"/>
          <w:sz w:val="22"/>
          <w:szCs w:val="22"/>
        </w:rPr>
        <w:t>пп</w:t>
      </w:r>
      <w:proofErr w:type="spellEnd"/>
      <w:r>
        <w:rPr>
          <w:rFonts w:ascii="Arial" w:hAnsi="Arial"/>
          <w:sz w:val="22"/>
          <w:szCs w:val="22"/>
        </w:rPr>
        <w:t>. 3.3.1 и 3.3.2.</w:t>
      </w:r>
    </w:p>
    <w:p w14:paraId="39B886E4" w14:textId="77777777" w:rsidR="007E245B" w:rsidRDefault="007E245B" w:rsidP="002E707B">
      <w:pPr>
        <w:spacing w:line="276" w:lineRule="auto"/>
        <w:jc w:val="both"/>
        <w:rPr>
          <w:rFonts w:ascii="Arial" w:eastAsia="Arial" w:hAnsi="Arial" w:cs="Arial"/>
          <w:sz w:val="22"/>
          <w:szCs w:val="22"/>
          <w:u w:val="single"/>
        </w:rPr>
      </w:pPr>
    </w:p>
    <w:p w14:paraId="771BB211" w14:textId="1C800EBB" w:rsidR="007E245B" w:rsidRDefault="00AF1651" w:rsidP="002E707B">
      <w:pPr>
        <w:spacing w:line="276" w:lineRule="auto"/>
        <w:jc w:val="both"/>
        <w:rPr>
          <w:rFonts w:ascii="Arial" w:hAnsi="Arial"/>
          <w:b/>
          <w:bCs/>
          <w:sz w:val="22"/>
          <w:szCs w:val="22"/>
        </w:rPr>
      </w:pPr>
      <w:r>
        <w:rPr>
          <w:rFonts w:ascii="Arial" w:hAnsi="Arial"/>
          <w:b/>
          <w:bCs/>
          <w:sz w:val="22"/>
          <w:szCs w:val="22"/>
        </w:rPr>
        <w:t>4. УЧАСТНИКИ КОНКУРСА</w:t>
      </w:r>
    </w:p>
    <w:p w14:paraId="7C8B1CD3" w14:textId="038F9283" w:rsidR="007E245B" w:rsidRDefault="009401A8" w:rsidP="002E707B">
      <w:pPr>
        <w:spacing w:line="276" w:lineRule="auto"/>
        <w:jc w:val="both"/>
        <w:rPr>
          <w:rFonts w:ascii="Arial" w:hAnsi="Arial"/>
          <w:sz w:val="22"/>
          <w:szCs w:val="22"/>
        </w:rPr>
      </w:pPr>
      <w:r>
        <w:rPr>
          <w:rFonts w:ascii="Arial" w:hAnsi="Arial"/>
          <w:sz w:val="22"/>
          <w:szCs w:val="22"/>
        </w:rPr>
        <w:t xml:space="preserve">4.1. </w:t>
      </w:r>
      <w:r w:rsidR="007E245B">
        <w:rPr>
          <w:rFonts w:ascii="Arial" w:hAnsi="Arial"/>
          <w:sz w:val="22"/>
          <w:szCs w:val="22"/>
        </w:rPr>
        <w:t>К участию в конкурсе приглашаются:</w:t>
      </w:r>
    </w:p>
    <w:p w14:paraId="7FDDC528" w14:textId="77777777" w:rsidR="007E245B" w:rsidRDefault="007E245B" w:rsidP="002E707B">
      <w:pPr>
        <w:numPr>
          <w:ilvl w:val="0"/>
          <w:numId w:val="10"/>
        </w:numPr>
        <w:spacing w:line="276" w:lineRule="auto"/>
        <w:jc w:val="both"/>
        <w:rPr>
          <w:rFonts w:ascii="Arial" w:hAnsi="Arial"/>
          <w:sz w:val="22"/>
          <w:szCs w:val="22"/>
        </w:rPr>
      </w:pPr>
      <w:r>
        <w:rPr>
          <w:rFonts w:ascii="Arial" w:hAnsi="Arial"/>
          <w:sz w:val="22"/>
          <w:szCs w:val="22"/>
        </w:rPr>
        <w:t>некоммерческие организации и объединения (НКО);</w:t>
      </w:r>
    </w:p>
    <w:p w14:paraId="79E18F22" w14:textId="77777777" w:rsidR="007E245B" w:rsidRDefault="007E245B" w:rsidP="002E707B">
      <w:pPr>
        <w:numPr>
          <w:ilvl w:val="0"/>
          <w:numId w:val="10"/>
        </w:numPr>
        <w:spacing w:line="276" w:lineRule="auto"/>
        <w:jc w:val="both"/>
        <w:rPr>
          <w:rFonts w:ascii="Arial" w:hAnsi="Arial"/>
          <w:sz w:val="22"/>
          <w:szCs w:val="22"/>
        </w:rPr>
      </w:pPr>
      <w:r>
        <w:rPr>
          <w:rFonts w:ascii="Arial" w:hAnsi="Arial"/>
          <w:sz w:val="22"/>
          <w:szCs w:val="22"/>
        </w:rPr>
        <w:t>государственные и муниципальные учреждения;</w:t>
      </w:r>
    </w:p>
    <w:p w14:paraId="5D3CF214" w14:textId="1DFDB09B" w:rsidR="007E245B" w:rsidRDefault="007E245B" w:rsidP="002E707B">
      <w:pPr>
        <w:numPr>
          <w:ilvl w:val="0"/>
          <w:numId w:val="10"/>
        </w:numPr>
        <w:spacing w:line="276" w:lineRule="auto"/>
        <w:jc w:val="both"/>
        <w:rPr>
          <w:rFonts w:ascii="Arial" w:hAnsi="Arial"/>
          <w:sz w:val="22"/>
          <w:szCs w:val="22"/>
        </w:rPr>
      </w:pPr>
      <w:r>
        <w:rPr>
          <w:rFonts w:ascii="Arial" w:hAnsi="Arial"/>
          <w:sz w:val="22"/>
          <w:szCs w:val="22"/>
        </w:rPr>
        <w:t xml:space="preserve">сотрудники предприятий Транспортной группы </w:t>
      </w:r>
      <w:r>
        <w:rPr>
          <w:rFonts w:ascii="Arial" w:hAnsi="Arial"/>
          <w:sz w:val="22"/>
          <w:szCs w:val="22"/>
          <w:lang w:val="en-US"/>
        </w:rPr>
        <w:t>FESCO</w:t>
      </w:r>
      <w:r>
        <w:rPr>
          <w:rFonts w:ascii="Arial" w:hAnsi="Arial"/>
          <w:sz w:val="22"/>
          <w:szCs w:val="22"/>
        </w:rPr>
        <w:t xml:space="preserve">, работающие </w:t>
      </w:r>
      <w:r w:rsidR="009401A8">
        <w:rPr>
          <w:rFonts w:ascii="Arial" w:hAnsi="Arial"/>
          <w:sz w:val="22"/>
          <w:szCs w:val="22"/>
        </w:rPr>
        <w:t xml:space="preserve">на территории Приморского края и </w:t>
      </w:r>
      <w:r w:rsidR="004A1B8A">
        <w:rPr>
          <w:rFonts w:ascii="Arial" w:hAnsi="Arial"/>
          <w:sz w:val="22"/>
          <w:szCs w:val="22"/>
        </w:rPr>
        <w:t>г. Москвы</w:t>
      </w:r>
      <w:r>
        <w:rPr>
          <w:rFonts w:ascii="Arial" w:hAnsi="Arial"/>
          <w:sz w:val="22"/>
          <w:szCs w:val="22"/>
        </w:rPr>
        <w:t>.</w:t>
      </w:r>
    </w:p>
    <w:p w14:paraId="061FC44F" w14:textId="2FAFFBC1" w:rsidR="007E245B" w:rsidRDefault="009401A8" w:rsidP="002E707B">
      <w:pPr>
        <w:spacing w:line="276" w:lineRule="auto"/>
        <w:jc w:val="both"/>
        <w:rPr>
          <w:rFonts w:ascii="Arial" w:hAnsi="Arial"/>
          <w:sz w:val="22"/>
          <w:szCs w:val="22"/>
        </w:rPr>
      </w:pPr>
      <w:r>
        <w:rPr>
          <w:rFonts w:ascii="Arial" w:hAnsi="Arial"/>
          <w:sz w:val="22"/>
          <w:szCs w:val="22"/>
        </w:rPr>
        <w:t xml:space="preserve">4.2. </w:t>
      </w:r>
      <w:r w:rsidR="007E245B">
        <w:rPr>
          <w:rFonts w:ascii="Arial" w:hAnsi="Arial"/>
          <w:sz w:val="22"/>
          <w:szCs w:val="22"/>
        </w:rPr>
        <w:t xml:space="preserve">Некоммерческие организации и объединения должны быть официально зарегистрированы в Российской Федерации и осуществлять свою деятельность </w:t>
      </w:r>
      <w:r w:rsidR="004A1B8A">
        <w:rPr>
          <w:rFonts w:ascii="Arial" w:hAnsi="Arial"/>
          <w:sz w:val="22"/>
          <w:szCs w:val="22"/>
        </w:rPr>
        <w:t>на территории</w:t>
      </w:r>
      <w:r w:rsidR="007E245B">
        <w:rPr>
          <w:rFonts w:ascii="Arial" w:hAnsi="Arial"/>
          <w:sz w:val="22"/>
          <w:szCs w:val="22"/>
        </w:rPr>
        <w:t xml:space="preserve"> Приморского края. Заявленная деятельность в рамках проекта должна соответствовать уставной деятельности указанных организаций. </w:t>
      </w:r>
    </w:p>
    <w:p w14:paraId="0BBAB26A" w14:textId="6803ABE7" w:rsidR="007E245B" w:rsidRDefault="004A1B8A" w:rsidP="002E707B">
      <w:pPr>
        <w:spacing w:line="276" w:lineRule="auto"/>
        <w:jc w:val="both"/>
        <w:rPr>
          <w:rFonts w:ascii="Arial" w:hAnsi="Arial"/>
          <w:sz w:val="22"/>
          <w:szCs w:val="22"/>
        </w:rPr>
      </w:pPr>
      <w:r>
        <w:rPr>
          <w:rFonts w:ascii="Arial" w:hAnsi="Arial"/>
          <w:sz w:val="22"/>
          <w:szCs w:val="22"/>
        </w:rPr>
        <w:t xml:space="preserve">4.3. </w:t>
      </w:r>
      <w:r w:rsidR="007E245B">
        <w:rPr>
          <w:rFonts w:ascii="Arial" w:hAnsi="Arial"/>
          <w:sz w:val="22"/>
          <w:szCs w:val="22"/>
        </w:rPr>
        <w:t>Каждый заявитель может подать на конкурс не более одного проекта по каждому направлению.</w:t>
      </w:r>
    </w:p>
    <w:p w14:paraId="145B4A54" w14:textId="530DD9F2" w:rsidR="007E245B" w:rsidRDefault="004A1B8A" w:rsidP="002E707B">
      <w:pPr>
        <w:spacing w:line="276" w:lineRule="auto"/>
        <w:jc w:val="both"/>
        <w:rPr>
          <w:rFonts w:ascii="Arial" w:hAnsi="Arial"/>
          <w:sz w:val="22"/>
          <w:szCs w:val="22"/>
        </w:rPr>
      </w:pPr>
      <w:r>
        <w:rPr>
          <w:rFonts w:ascii="Arial" w:hAnsi="Arial"/>
          <w:sz w:val="22"/>
          <w:szCs w:val="22"/>
        </w:rPr>
        <w:t xml:space="preserve">4.4. </w:t>
      </w:r>
      <w:r w:rsidR="007E245B">
        <w:rPr>
          <w:rFonts w:ascii="Arial" w:hAnsi="Arial"/>
          <w:sz w:val="22"/>
          <w:szCs w:val="22"/>
        </w:rPr>
        <w:t>К участию в конкурсе не допускаются:</w:t>
      </w:r>
    </w:p>
    <w:p w14:paraId="0D3F2660"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организации, имеющие статус «иностранного агента»;</w:t>
      </w:r>
    </w:p>
    <w:p w14:paraId="4AAFEAA5" w14:textId="1FFA7063"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религиозные и политические общественные объединения, партии и движения,</w:t>
      </w:r>
    </w:p>
    <w:p w14:paraId="59C99781"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коммерческие организации,</w:t>
      </w:r>
    </w:p>
    <w:p w14:paraId="25C6085B"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профсоюзные организации,</w:t>
      </w:r>
    </w:p>
    <w:p w14:paraId="393B5264"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учреждения пенитенциарной системы,</w:t>
      </w:r>
    </w:p>
    <w:p w14:paraId="33D49D2C"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органы государственной власти и местного самоуправления,</w:t>
      </w:r>
    </w:p>
    <w:p w14:paraId="7E9E6876"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частные лица,</w:t>
      </w:r>
    </w:p>
    <w:p w14:paraId="1E1A8203" w14:textId="77777777"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проекты рекламного характера,</w:t>
      </w:r>
    </w:p>
    <w:p w14:paraId="79FA6C67" w14:textId="3B715066" w:rsidR="007E245B" w:rsidRDefault="007E245B" w:rsidP="002E707B">
      <w:pPr>
        <w:numPr>
          <w:ilvl w:val="0"/>
          <w:numId w:val="12"/>
        </w:numPr>
        <w:spacing w:line="276" w:lineRule="auto"/>
        <w:jc w:val="both"/>
        <w:rPr>
          <w:rFonts w:ascii="Arial" w:hAnsi="Arial"/>
          <w:sz w:val="22"/>
          <w:szCs w:val="22"/>
        </w:rPr>
      </w:pPr>
      <w:r>
        <w:rPr>
          <w:rFonts w:ascii="Arial" w:hAnsi="Arial"/>
          <w:sz w:val="22"/>
          <w:szCs w:val="22"/>
        </w:rPr>
        <w:t>проекты, реализация которых противоречит нормам действующего законодательства РФ.</w:t>
      </w:r>
    </w:p>
    <w:p w14:paraId="052633DF" w14:textId="765372C9" w:rsidR="00B42FAD" w:rsidRPr="006D59BF" w:rsidRDefault="006D59BF" w:rsidP="006D59BF">
      <w:pPr>
        <w:spacing w:line="276" w:lineRule="auto"/>
        <w:jc w:val="both"/>
        <w:rPr>
          <w:rFonts w:ascii="Arial" w:hAnsi="Arial" w:cs="Arial"/>
          <w:sz w:val="22"/>
          <w:szCs w:val="22"/>
        </w:rPr>
      </w:pPr>
      <w:r w:rsidRPr="006D59BF">
        <w:rPr>
          <w:rFonts w:ascii="Arial" w:hAnsi="Arial" w:cs="Arial"/>
          <w:sz w:val="22"/>
          <w:szCs w:val="22"/>
        </w:rPr>
        <w:t xml:space="preserve">4.5. </w:t>
      </w:r>
      <w:r w:rsidR="00B42FAD" w:rsidRPr="006D59BF">
        <w:rPr>
          <w:rFonts w:ascii="Arial" w:hAnsi="Arial" w:cs="Arial"/>
          <w:sz w:val="22"/>
          <w:szCs w:val="22"/>
        </w:rPr>
        <w:t xml:space="preserve">К участию в конкурсе не допускаются работники, представители и члены органов управления </w:t>
      </w:r>
      <w:r w:rsidRPr="006D59BF">
        <w:rPr>
          <w:rFonts w:ascii="Arial" w:hAnsi="Arial" w:cs="Arial"/>
          <w:sz w:val="22"/>
          <w:szCs w:val="22"/>
        </w:rPr>
        <w:t xml:space="preserve">автономной </w:t>
      </w:r>
      <w:r w:rsidR="00B42FAD" w:rsidRPr="006D59BF">
        <w:rPr>
          <w:rFonts w:ascii="Arial" w:hAnsi="Arial" w:cs="Arial"/>
          <w:sz w:val="22"/>
          <w:szCs w:val="22"/>
        </w:rPr>
        <w:t>некоммерческой организации дополнительного профессионального образования и консалтинга «Развитие», а также аффилированные с ними лица.</w:t>
      </w:r>
    </w:p>
    <w:p w14:paraId="171D97EB" w14:textId="77777777" w:rsidR="007E245B" w:rsidRDefault="007E245B" w:rsidP="002E707B">
      <w:pPr>
        <w:spacing w:line="276" w:lineRule="auto"/>
        <w:jc w:val="both"/>
        <w:rPr>
          <w:rFonts w:ascii="Arial" w:eastAsia="Arial" w:hAnsi="Arial" w:cs="Arial"/>
          <w:sz w:val="22"/>
          <w:szCs w:val="22"/>
          <w:u w:val="single"/>
        </w:rPr>
      </w:pPr>
    </w:p>
    <w:p w14:paraId="6559C672" w14:textId="23C5EFAE" w:rsidR="007E245B" w:rsidRDefault="00AF1651" w:rsidP="002E707B">
      <w:pPr>
        <w:spacing w:line="276" w:lineRule="auto"/>
        <w:jc w:val="both"/>
        <w:rPr>
          <w:rFonts w:ascii="Arial" w:hAnsi="Arial"/>
          <w:b/>
          <w:bCs/>
          <w:sz w:val="22"/>
          <w:szCs w:val="22"/>
        </w:rPr>
      </w:pPr>
      <w:r>
        <w:rPr>
          <w:rFonts w:ascii="Arial" w:hAnsi="Arial"/>
          <w:b/>
          <w:bCs/>
          <w:sz w:val="22"/>
          <w:szCs w:val="22"/>
        </w:rPr>
        <w:t>5. НАПРАВЛЕНИЯ ПРОЕКТОВ</w:t>
      </w:r>
    </w:p>
    <w:p w14:paraId="401EE678" w14:textId="543CA4FE" w:rsidR="007E245B" w:rsidRPr="00274FE4" w:rsidRDefault="004A1B8A" w:rsidP="002E707B">
      <w:pPr>
        <w:spacing w:line="276" w:lineRule="auto"/>
        <w:jc w:val="both"/>
        <w:rPr>
          <w:rFonts w:ascii="Arial" w:hAnsi="Arial" w:cs="Arial"/>
          <w:b/>
          <w:bCs/>
          <w:sz w:val="24"/>
          <w:szCs w:val="24"/>
        </w:rPr>
      </w:pPr>
      <w:r w:rsidRPr="004A1B8A">
        <w:rPr>
          <w:rFonts w:ascii="Arial" w:hAnsi="Arial"/>
          <w:sz w:val="22"/>
          <w:szCs w:val="22"/>
        </w:rPr>
        <w:t xml:space="preserve">5.1. </w:t>
      </w:r>
      <w:r w:rsidR="007E245B">
        <w:rPr>
          <w:rFonts w:ascii="Arial" w:hAnsi="Arial"/>
          <w:sz w:val="22"/>
          <w:szCs w:val="22"/>
        </w:rPr>
        <w:t xml:space="preserve">Все проекты, представленные на конкурс, должны в целом соответствовать Миссии, Видению и Ценностям Транспортной группы </w:t>
      </w:r>
      <w:r w:rsidR="007E245B">
        <w:rPr>
          <w:rFonts w:ascii="Arial" w:hAnsi="Arial"/>
          <w:sz w:val="22"/>
          <w:szCs w:val="22"/>
          <w:lang w:val="en-US"/>
        </w:rPr>
        <w:t>FESCO</w:t>
      </w:r>
      <w:r w:rsidR="007E245B">
        <w:rPr>
          <w:rFonts w:ascii="Arial" w:hAnsi="Arial"/>
          <w:sz w:val="22"/>
          <w:szCs w:val="22"/>
        </w:rPr>
        <w:t xml:space="preserve">, а также отвечать принципам </w:t>
      </w:r>
      <w:r w:rsidR="007E245B" w:rsidRPr="00274FE4">
        <w:rPr>
          <w:rFonts w:ascii="Arial" w:hAnsi="Arial"/>
          <w:sz w:val="22"/>
          <w:szCs w:val="22"/>
        </w:rPr>
        <w:t xml:space="preserve">Стратегии </w:t>
      </w:r>
      <w:r w:rsidR="007E245B" w:rsidRPr="00274FE4">
        <w:rPr>
          <w:rFonts w:ascii="Arial" w:hAnsi="Arial" w:cs="Arial"/>
          <w:sz w:val="22"/>
          <w:szCs w:val="22"/>
        </w:rPr>
        <w:t xml:space="preserve">корпоративной социальной ответственности Транспортной группы </w:t>
      </w:r>
      <w:r w:rsidR="007E245B" w:rsidRPr="00274FE4">
        <w:rPr>
          <w:rFonts w:ascii="Arial" w:hAnsi="Arial" w:cs="Arial"/>
          <w:sz w:val="22"/>
          <w:szCs w:val="22"/>
          <w:lang w:val="en-US"/>
        </w:rPr>
        <w:t>FESCO</w:t>
      </w:r>
      <w:r w:rsidR="007E245B">
        <w:rPr>
          <w:rFonts w:ascii="Arial" w:hAnsi="Arial" w:cs="Arial"/>
          <w:sz w:val="22"/>
          <w:szCs w:val="22"/>
        </w:rPr>
        <w:t xml:space="preserve"> (Приложение 12).</w:t>
      </w:r>
    </w:p>
    <w:p w14:paraId="7C7C6860" w14:textId="110C7ADA" w:rsidR="007E245B" w:rsidRDefault="004A1B8A" w:rsidP="002E707B">
      <w:pPr>
        <w:spacing w:line="276" w:lineRule="auto"/>
        <w:jc w:val="both"/>
        <w:rPr>
          <w:rFonts w:ascii="Arial" w:hAnsi="Arial"/>
          <w:sz w:val="22"/>
          <w:szCs w:val="22"/>
        </w:rPr>
      </w:pPr>
      <w:r>
        <w:rPr>
          <w:rFonts w:ascii="Arial" w:hAnsi="Arial"/>
          <w:sz w:val="22"/>
          <w:szCs w:val="22"/>
        </w:rPr>
        <w:t xml:space="preserve">5.2. </w:t>
      </w:r>
      <w:r w:rsidR="007E245B">
        <w:rPr>
          <w:rFonts w:ascii="Arial" w:hAnsi="Arial"/>
          <w:sz w:val="22"/>
          <w:szCs w:val="22"/>
        </w:rPr>
        <w:t xml:space="preserve">Направления социальных проектов, реализуемых </w:t>
      </w:r>
      <w:r>
        <w:rPr>
          <w:rFonts w:ascii="Arial" w:hAnsi="Arial"/>
          <w:sz w:val="22"/>
          <w:szCs w:val="22"/>
        </w:rPr>
        <w:t>волонтерами</w:t>
      </w:r>
      <w:r w:rsidR="007E245B">
        <w:rPr>
          <w:rFonts w:ascii="Arial" w:hAnsi="Arial"/>
          <w:sz w:val="22"/>
          <w:szCs w:val="22"/>
        </w:rPr>
        <w:t xml:space="preserve"> – работниками Транспортной группы </w:t>
      </w:r>
      <w:r w:rsidR="007E245B">
        <w:rPr>
          <w:rFonts w:ascii="Arial" w:hAnsi="Arial"/>
          <w:sz w:val="22"/>
          <w:szCs w:val="22"/>
          <w:lang w:val="en-US"/>
        </w:rPr>
        <w:t>FESCO</w:t>
      </w:r>
      <w:r w:rsidR="007E245B">
        <w:rPr>
          <w:rFonts w:ascii="Arial" w:hAnsi="Arial"/>
          <w:sz w:val="22"/>
          <w:szCs w:val="22"/>
        </w:rPr>
        <w:t>:</w:t>
      </w:r>
    </w:p>
    <w:p w14:paraId="4BBD2276"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помощь пожилым, инвалидам, малообеспеченным (сбор вещей, продуктов питания, лекарств и т.д.);</w:t>
      </w:r>
    </w:p>
    <w:p w14:paraId="31DFDED0"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социальная поддержка наименее защищенных слоев населения: пенсионеров и ветеранов, взрослых и детей с ограниченными возможностями здоровья, детей-сирот и детей, оставшихся без попечения родителей, безработных, жертв насилия и других;</w:t>
      </w:r>
    </w:p>
    <w:p w14:paraId="74739226"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содействие деятельности в области физической культуры и спорта;</w:t>
      </w:r>
    </w:p>
    <w:p w14:paraId="10BAABAD"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популяризация здорового образа жизни, профилактика курения, алкоголизма, употребления наркотиков, улучшение морально-психологического состояния граждан;</w:t>
      </w:r>
    </w:p>
    <w:p w14:paraId="6458C6AA"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защита окружающей среды (раздельный сбор мусора/использованных батареек/сбор макулатуры/металлолома, очистка водоемов, проведение экологических акций и мероприятий: экологические десанты, благоустройство и озеленение);</w:t>
      </w:r>
    </w:p>
    <w:p w14:paraId="3CCA5827"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lastRenderedPageBreak/>
        <w:t>охрана культурного и исторического наследия, развитие туризма, укрепление творческого потенциала региона;</w:t>
      </w:r>
    </w:p>
    <w:p w14:paraId="39A49554" w14:textId="77777777"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привлечение средств (фандрайзинг) на социальные программы в регионах присутствия (организация благотворительных ярмарок, рождественских благотворительных базаров, акций, марафонов и т.д.);</w:t>
      </w:r>
    </w:p>
    <w:p w14:paraId="7A018417" w14:textId="192B1F26" w:rsidR="007E245B" w:rsidRDefault="007E245B" w:rsidP="002E707B">
      <w:pPr>
        <w:numPr>
          <w:ilvl w:val="0"/>
          <w:numId w:val="14"/>
        </w:numPr>
        <w:spacing w:line="276" w:lineRule="auto"/>
        <w:jc w:val="both"/>
        <w:rPr>
          <w:rFonts w:ascii="Arial" w:hAnsi="Arial"/>
          <w:sz w:val="22"/>
          <w:szCs w:val="22"/>
        </w:rPr>
      </w:pPr>
      <w:r>
        <w:rPr>
          <w:rFonts w:ascii="Arial" w:hAnsi="Arial"/>
          <w:sz w:val="22"/>
          <w:szCs w:val="22"/>
        </w:rPr>
        <w:t xml:space="preserve">развитие </w:t>
      </w:r>
      <w:proofErr w:type="spellStart"/>
      <w:r>
        <w:rPr>
          <w:rFonts w:ascii="Arial" w:hAnsi="Arial"/>
          <w:sz w:val="22"/>
          <w:szCs w:val="22"/>
        </w:rPr>
        <w:t>волонтерства</w:t>
      </w:r>
      <w:proofErr w:type="spellEnd"/>
      <w:r>
        <w:rPr>
          <w:rFonts w:ascii="Arial" w:hAnsi="Arial"/>
          <w:sz w:val="22"/>
          <w:szCs w:val="22"/>
        </w:rPr>
        <w:t xml:space="preserve"> в регионах присутствия </w:t>
      </w:r>
      <w:r w:rsidR="004A1B8A">
        <w:rPr>
          <w:rFonts w:ascii="Arial" w:hAnsi="Arial"/>
          <w:sz w:val="22"/>
          <w:szCs w:val="22"/>
        </w:rPr>
        <w:t xml:space="preserve">Транспортной группы </w:t>
      </w:r>
      <w:r w:rsidR="004A1B8A">
        <w:rPr>
          <w:rFonts w:ascii="Arial" w:hAnsi="Arial"/>
          <w:sz w:val="22"/>
          <w:szCs w:val="22"/>
          <w:lang w:val="en-US"/>
        </w:rPr>
        <w:t>FESCO</w:t>
      </w:r>
      <w:r>
        <w:rPr>
          <w:rFonts w:ascii="Arial" w:hAnsi="Arial"/>
          <w:sz w:val="22"/>
          <w:szCs w:val="22"/>
        </w:rPr>
        <w:t>.</w:t>
      </w:r>
    </w:p>
    <w:p w14:paraId="2735589F" w14:textId="53414239" w:rsidR="007E245B" w:rsidRDefault="004A1B8A" w:rsidP="002E707B">
      <w:pPr>
        <w:spacing w:line="276" w:lineRule="auto"/>
        <w:jc w:val="both"/>
        <w:rPr>
          <w:rFonts w:ascii="Arial" w:hAnsi="Arial"/>
          <w:sz w:val="22"/>
          <w:szCs w:val="22"/>
        </w:rPr>
      </w:pPr>
      <w:r>
        <w:rPr>
          <w:rFonts w:ascii="Arial" w:hAnsi="Arial"/>
          <w:sz w:val="22"/>
          <w:szCs w:val="22"/>
        </w:rPr>
        <w:t xml:space="preserve">5.3. </w:t>
      </w:r>
      <w:r w:rsidR="007E245B">
        <w:rPr>
          <w:rFonts w:ascii="Arial" w:hAnsi="Arial"/>
          <w:sz w:val="22"/>
          <w:szCs w:val="22"/>
        </w:rPr>
        <w:t>Направления социальных проектов, реализуемых НКО, государственными и муниципальными</w:t>
      </w:r>
      <w:r w:rsidR="007E245B">
        <w:rPr>
          <w:rFonts w:ascii="Arial" w:hAnsi="Arial"/>
          <w:spacing w:val="1"/>
          <w:sz w:val="22"/>
          <w:szCs w:val="22"/>
        </w:rPr>
        <w:t xml:space="preserve"> </w:t>
      </w:r>
      <w:r w:rsidR="007E245B">
        <w:rPr>
          <w:rFonts w:ascii="Arial" w:hAnsi="Arial"/>
          <w:sz w:val="22"/>
          <w:szCs w:val="22"/>
        </w:rPr>
        <w:t>учреждениями:</w:t>
      </w:r>
    </w:p>
    <w:p w14:paraId="4495A5C0" w14:textId="19656175" w:rsidR="007E245B" w:rsidRDefault="004A1B8A" w:rsidP="002E707B">
      <w:pPr>
        <w:spacing w:line="276" w:lineRule="auto"/>
        <w:jc w:val="both"/>
        <w:rPr>
          <w:rFonts w:ascii="Arial" w:hAnsi="Arial"/>
          <w:sz w:val="22"/>
          <w:szCs w:val="22"/>
        </w:rPr>
      </w:pPr>
      <w:r>
        <w:rPr>
          <w:rFonts w:ascii="Arial" w:hAnsi="Arial"/>
          <w:sz w:val="22"/>
          <w:szCs w:val="22"/>
        </w:rPr>
        <w:t xml:space="preserve">5.3.1. </w:t>
      </w:r>
      <w:r w:rsidR="007E245B">
        <w:rPr>
          <w:rFonts w:ascii="Arial" w:hAnsi="Arial"/>
          <w:sz w:val="22"/>
          <w:szCs w:val="22"/>
        </w:rPr>
        <w:t>Социальная защита,</w:t>
      </w:r>
      <w:r w:rsidR="007E245B" w:rsidRPr="00C64327">
        <w:rPr>
          <w:rFonts w:ascii="Arial" w:hAnsi="Arial"/>
          <w:sz w:val="22"/>
          <w:szCs w:val="22"/>
        </w:rPr>
        <w:t xml:space="preserve"> </w:t>
      </w:r>
      <w:r w:rsidR="007E245B">
        <w:rPr>
          <w:rFonts w:ascii="Arial" w:hAnsi="Arial"/>
          <w:sz w:val="22"/>
          <w:szCs w:val="22"/>
        </w:rPr>
        <w:t>психологическая, помощь поддержка творчества и профориентация</w:t>
      </w:r>
      <w:r>
        <w:rPr>
          <w:rFonts w:ascii="Arial" w:hAnsi="Arial"/>
          <w:sz w:val="22"/>
          <w:szCs w:val="22"/>
        </w:rPr>
        <w:t>:</w:t>
      </w:r>
    </w:p>
    <w:p w14:paraId="3C04965C" w14:textId="77777777" w:rsidR="007E245B" w:rsidRDefault="007E245B" w:rsidP="002E707B">
      <w:pPr>
        <w:numPr>
          <w:ilvl w:val="0"/>
          <w:numId w:val="16"/>
        </w:numPr>
        <w:spacing w:line="276" w:lineRule="auto"/>
        <w:jc w:val="both"/>
        <w:rPr>
          <w:rFonts w:ascii="Arial" w:hAnsi="Arial"/>
          <w:sz w:val="22"/>
          <w:szCs w:val="22"/>
        </w:rPr>
      </w:pPr>
      <w:r>
        <w:rPr>
          <w:rFonts w:ascii="Arial" w:hAnsi="Arial"/>
          <w:sz w:val="22"/>
          <w:szCs w:val="22"/>
        </w:rPr>
        <w:t>внедрение новых методик и технологий социальной и психологической защиты и поддержки детей (в том числе детьми-сиротами, детьми с ограниченными возможностями здоровья), подростков</w:t>
      </w:r>
      <w:r>
        <w:rPr>
          <w:rFonts w:ascii="Arial" w:hAnsi="Arial"/>
          <w:spacing w:val="13"/>
          <w:sz w:val="22"/>
          <w:szCs w:val="22"/>
        </w:rPr>
        <w:t xml:space="preserve"> </w:t>
      </w:r>
      <w:r>
        <w:rPr>
          <w:rFonts w:ascii="Arial" w:hAnsi="Arial"/>
          <w:sz w:val="22"/>
          <w:szCs w:val="22"/>
        </w:rPr>
        <w:t>и</w:t>
      </w:r>
      <w:r>
        <w:rPr>
          <w:rFonts w:ascii="Arial" w:hAnsi="Arial"/>
          <w:spacing w:val="14"/>
          <w:sz w:val="22"/>
          <w:szCs w:val="22"/>
        </w:rPr>
        <w:t xml:space="preserve"> </w:t>
      </w:r>
      <w:r>
        <w:rPr>
          <w:rFonts w:ascii="Arial" w:hAnsi="Arial"/>
          <w:sz w:val="22"/>
          <w:szCs w:val="22"/>
        </w:rPr>
        <w:t>молодежи,</w:t>
      </w:r>
      <w:r>
        <w:rPr>
          <w:rFonts w:ascii="Arial" w:hAnsi="Arial"/>
          <w:spacing w:val="14"/>
          <w:sz w:val="22"/>
          <w:szCs w:val="22"/>
        </w:rPr>
        <w:t xml:space="preserve"> </w:t>
      </w:r>
      <w:r>
        <w:rPr>
          <w:rFonts w:ascii="Arial" w:hAnsi="Arial"/>
          <w:sz w:val="22"/>
          <w:szCs w:val="22"/>
        </w:rPr>
        <w:t>инвалидов,</w:t>
      </w:r>
      <w:r>
        <w:rPr>
          <w:rFonts w:ascii="Arial" w:hAnsi="Arial"/>
          <w:spacing w:val="14"/>
          <w:sz w:val="22"/>
          <w:szCs w:val="22"/>
        </w:rPr>
        <w:t xml:space="preserve"> </w:t>
      </w:r>
      <w:r>
        <w:rPr>
          <w:rFonts w:ascii="Arial" w:hAnsi="Arial"/>
          <w:sz w:val="22"/>
          <w:szCs w:val="22"/>
        </w:rPr>
        <w:t>ветеранов,</w:t>
      </w:r>
      <w:r>
        <w:rPr>
          <w:rFonts w:ascii="Arial" w:hAnsi="Arial"/>
          <w:spacing w:val="13"/>
          <w:sz w:val="22"/>
          <w:szCs w:val="22"/>
        </w:rPr>
        <w:t xml:space="preserve"> </w:t>
      </w:r>
      <w:r>
        <w:rPr>
          <w:rFonts w:ascii="Arial" w:hAnsi="Arial"/>
          <w:sz w:val="22"/>
          <w:szCs w:val="22"/>
        </w:rPr>
        <w:t>пожилых</w:t>
      </w:r>
      <w:r>
        <w:rPr>
          <w:rFonts w:ascii="Arial" w:hAnsi="Arial"/>
          <w:spacing w:val="14"/>
          <w:sz w:val="22"/>
          <w:szCs w:val="22"/>
        </w:rPr>
        <w:t xml:space="preserve"> </w:t>
      </w:r>
      <w:r>
        <w:rPr>
          <w:rFonts w:ascii="Arial" w:hAnsi="Arial"/>
          <w:sz w:val="22"/>
          <w:szCs w:val="22"/>
        </w:rPr>
        <w:t>людей,</w:t>
      </w:r>
      <w:r>
        <w:rPr>
          <w:rFonts w:ascii="Arial" w:hAnsi="Arial"/>
          <w:spacing w:val="14"/>
          <w:sz w:val="22"/>
          <w:szCs w:val="22"/>
        </w:rPr>
        <w:t xml:space="preserve"> </w:t>
      </w:r>
      <w:r>
        <w:rPr>
          <w:rFonts w:ascii="Arial" w:hAnsi="Arial"/>
          <w:sz w:val="22"/>
          <w:szCs w:val="22"/>
        </w:rPr>
        <w:t xml:space="preserve">безработных, других социально-уязвимых слоев населения; </w:t>
      </w:r>
    </w:p>
    <w:p w14:paraId="17091892" w14:textId="77777777" w:rsidR="007E245B" w:rsidRDefault="007E245B" w:rsidP="002E707B">
      <w:pPr>
        <w:numPr>
          <w:ilvl w:val="0"/>
          <w:numId w:val="17"/>
        </w:numPr>
        <w:spacing w:line="276" w:lineRule="auto"/>
        <w:jc w:val="both"/>
        <w:rPr>
          <w:rFonts w:ascii="Arial" w:hAnsi="Arial"/>
          <w:sz w:val="22"/>
          <w:szCs w:val="22"/>
        </w:rPr>
      </w:pPr>
      <w:r>
        <w:rPr>
          <w:rFonts w:ascii="Arial" w:hAnsi="Arial"/>
          <w:sz w:val="22"/>
          <w:szCs w:val="22"/>
        </w:rPr>
        <w:t xml:space="preserve">поддержка научно-технического творчества, организацию профориентационной работы. </w:t>
      </w:r>
    </w:p>
    <w:p w14:paraId="53006803" w14:textId="646ECD15" w:rsidR="007E245B" w:rsidRDefault="004A1B8A" w:rsidP="002E707B">
      <w:pPr>
        <w:spacing w:line="276" w:lineRule="auto"/>
        <w:jc w:val="both"/>
        <w:rPr>
          <w:rFonts w:ascii="Arial" w:hAnsi="Arial"/>
          <w:sz w:val="22"/>
          <w:szCs w:val="22"/>
        </w:rPr>
      </w:pPr>
      <w:r>
        <w:rPr>
          <w:rFonts w:ascii="Arial" w:hAnsi="Arial"/>
          <w:sz w:val="22"/>
          <w:szCs w:val="22"/>
        </w:rPr>
        <w:t xml:space="preserve">5.3.2. </w:t>
      </w:r>
      <w:r w:rsidR="007E245B">
        <w:rPr>
          <w:rFonts w:ascii="Arial" w:hAnsi="Arial"/>
          <w:sz w:val="22"/>
          <w:szCs w:val="22"/>
        </w:rPr>
        <w:t>Культура</w:t>
      </w:r>
    </w:p>
    <w:p w14:paraId="51A32629" w14:textId="77777777" w:rsidR="007E245B" w:rsidRDefault="007E245B" w:rsidP="002E707B">
      <w:pPr>
        <w:numPr>
          <w:ilvl w:val="0"/>
          <w:numId w:val="19"/>
        </w:numPr>
        <w:spacing w:line="276" w:lineRule="auto"/>
        <w:jc w:val="both"/>
        <w:rPr>
          <w:rFonts w:ascii="Arial" w:hAnsi="Arial"/>
          <w:sz w:val="22"/>
          <w:szCs w:val="22"/>
        </w:rPr>
      </w:pPr>
      <w:r>
        <w:rPr>
          <w:rFonts w:ascii="Arial" w:hAnsi="Arial"/>
          <w:sz w:val="22"/>
          <w:szCs w:val="22"/>
        </w:rPr>
        <w:t xml:space="preserve">сохранение культурного наследия и памятников культуры и истории, </w:t>
      </w:r>
    </w:p>
    <w:p w14:paraId="7AFBE262" w14:textId="77777777" w:rsidR="007E245B" w:rsidRDefault="007E245B" w:rsidP="002E707B">
      <w:pPr>
        <w:numPr>
          <w:ilvl w:val="0"/>
          <w:numId w:val="19"/>
        </w:numPr>
        <w:spacing w:line="276" w:lineRule="auto"/>
        <w:jc w:val="both"/>
        <w:rPr>
          <w:rFonts w:ascii="Arial" w:hAnsi="Arial"/>
          <w:sz w:val="22"/>
          <w:szCs w:val="22"/>
        </w:rPr>
      </w:pPr>
      <w:r>
        <w:rPr>
          <w:rFonts w:ascii="Arial" w:hAnsi="Arial"/>
          <w:sz w:val="22"/>
          <w:szCs w:val="22"/>
        </w:rPr>
        <w:t xml:space="preserve">наращивание творческого и туристического потенциала региона, </w:t>
      </w:r>
    </w:p>
    <w:p w14:paraId="2C28D498" w14:textId="77777777" w:rsidR="007E245B" w:rsidRDefault="007E245B" w:rsidP="002E707B">
      <w:pPr>
        <w:numPr>
          <w:ilvl w:val="0"/>
          <w:numId w:val="20"/>
        </w:numPr>
        <w:spacing w:line="276" w:lineRule="auto"/>
        <w:jc w:val="both"/>
        <w:rPr>
          <w:rFonts w:ascii="Arial" w:hAnsi="Arial"/>
          <w:sz w:val="22"/>
          <w:szCs w:val="22"/>
        </w:rPr>
      </w:pPr>
      <w:r>
        <w:rPr>
          <w:rFonts w:ascii="Arial" w:hAnsi="Arial"/>
          <w:sz w:val="22"/>
          <w:szCs w:val="22"/>
        </w:rPr>
        <w:t>создание новых конструктивных форм досуга.</w:t>
      </w:r>
    </w:p>
    <w:p w14:paraId="3570A2F6" w14:textId="47AB4325" w:rsidR="007E245B" w:rsidRDefault="004A1B8A" w:rsidP="002E707B">
      <w:pPr>
        <w:spacing w:line="276" w:lineRule="auto"/>
        <w:jc w:val="both"/>
        <w:rPr>
          <w:rFonts w:ascii="Arial" w:hAnsi="Arial"/>
          <w:sz w:val="22"/>
          <w:szCs w:val="22"/>
        </w:rPr>
      </w:pPr>
      <w:r>
        <w:rPr>
          <w:rFonts w:ascii="Arial" w:hAnsi="Arial"/>
          <w:sz w:val="22"/>
          <w:szCs w:val="22"/>
        </w:rPr>
        <w:t xml:space="preserve">5.3.3. </w:t>
      </w:r>
      <w:r w:rsidR="007E245B">
        <w:rPr>
          <w:rFonts w:ascii="Arial" w:hAnsi="Arial"/>
          <w:sz w:val="22"/>
          <w:szCs w:val="22"/>
        </w:rPr>
        <w:t>Спорт и здоровый образ</w:t>
      </w:r>
      <w:r w:rsidR="007E245B">
        <w:rPr>
          <w:rFonts w:ascii="Arial" w:hAnsi="Arial"/>
          <w:spacing w:val="-1"/>
          <w:sz w:val="22"/>
          <w:szCs w:val="22"/>
        </w:rPr>
        <w:t xml:space="preserve"> </w:t>
      </w:r>
      <w:r w:rsidR="007E245B">
        <w:rPr>
          <w:rFonts w:ascii="Arial" w:hAnsi="Arial"/>
          <w:sz w:val="22"/>
          <w:szCs w:val="22"/>
        </w:rPr>
        <w:t>жизни</w:t>
      </w:r>
    </w:p>
    <w:p w14:paraId="3D2885BE" w14:textId="77777777" w:rsidR="007E245B" w:rsidRDefault="007E245B" w:rsidP="002E707B">
      <w:pPr>
        <w:pStyle w:val="A6"/>
        <w:numPr>
          <w:ilvl w:val="0"/>
          <w:numId w:val="22"/>
        </w:numPr>
        <w:spacing w:line="276" w:lineRule="auto"/>
        <w:jc w:val="both"/>
        <w:rPr>
          <w:rFonts w:ascii="Arial" w:hAnsi="Arial"/>
          <w:sz w:val="22"/>
          <w:szCs w:val="22"/>
        </w:rPr>
      </w:pPr>
      <w:r>
        <w:rPr>
          <w:rFonts w:ascii="Arial" w:hAnsi="Arial"/>
          <w:sz w:val="22"/>
          <w:szCs w:val="22"/>
        </w:rPr>
        <w:t xml:space="preserve">популяризация здорового образа жизни, </w:t>
      </w:r>
    </w:p>
    <w:p w14:paraId="569FA3B6" w14:textId="77777777" w:rsidR="007E245B" w:rsidRDefault="007E245B" w:rsidP="002E707B">
      <w:pPr>
        <w:pStyle w:val="A6"/>
        <w:numPr>
          <w:ilvl w:val="0"/>
          <w:numId w:val="22"/>
        </w:numPr>
        <w:spacing w:line="276" w:lineRule="auto"/>
        <w:jc w:val="both"/>
        <w:rPr>
          <w:rFonts w:ascii="Arial" w:hAnsi="Arial"/>
          <w:sz w:val="22"/>
          <w:szCs w:val="22"/>
        </w:rPr>
      </w:pPr>
      <w:r>
        <w:rPr>
          <w:rFonts w:ascii="Arial" w:hAnsi="Arial"/>
          <w:sz w:val="22"/>
          <w:szCs w:val="22"/>
        </w:rPr>
        <w:t xml:space="preserve">создание условий для развития физической культуры и массового спорта, </w:t>
      </w:r>
    </w:p>
    <w:p w14:paraId="45586737" w14:textId="77777777" w:rsidR="007E245B" w:rsidRDefault="007E245B" w:rsidP="002E707B">
      <w:pPr>
        <w:pStyle w:val="A6"/>
        <w:numPr>
          <w:ilvl w:val="0"/>
          <w:numId w:val="22"/>
        </w:numPr>
        <w:spacing w:line="276" w:lineRule="auto"/>
        <w:jc w:val="both"/>
        <w:rPr>
          <w:rFonts w:ascii="Arial" w:hAnsi="Arial"/>
          <w:sz w:val="22"/>
          <w:szCs w:val="22"/>
        </w:rPr>
      </w:pPr>
      <w:r>
        <w:rPr>
          <w:rFonts w:ascii="Arial" w:hAnsi="Arial"/>
          <w:sz w:val="22"/>
          <w:szCs w:val="22"/>
        </w:rPr>
        <w:t>внедрение эффективных форм организации спортивных мероприятий и увлечений для детей и взрослых.</w:t>
      </w:r>
    </w:p>
    <w:p w14:paraId="6B7C8A9C" w14:textId="23F492E1" w:rsidR="007E245B" w:rsidRDefault="004A1B8A" w:rsidP="002E707B">
      <w:pPr>
        <w:spacing w:line="276" w:lineRule="auto"/>
        <w:jc w:val="both"/>
        <w:rPr>
          <w:rFonts w:ascii="Arial" w:hAnsi="Arial"/>
          <w:sz w:val="22"/>
          <w:szCs w:val="22"/>
        </w:rPr>
      </w:pPr>
      <w:r>
        <w:rPr>
          <w:rFonts w:ascii="Arial" w:hAnsi="Arial"/>
          <w:sz w:val="22"/>
          <w:szCs w:val="22"/>
        </w:rPr>
        <w:t xml:space="preserve">5.3.4. </w:t>
      </w:r>
      <w:r w:rsidR="007E245B">
        <w:rPr>
          <w:rFonts w:ascii="Arial" w:hAnsi="Arial"/>
          <w:sz w:val="22"/>
          <w:szCs w:val="22"/>
        </w:rPr>
        <w:t>Экология</w:t>
      </w:r>
    </w:p>
    <w:p w14:paraId="23DE7683" w14:textId="77777777" w:rsidR="007E245B" w:rsidRDefault="007E245B" w:rsidP="002E707B">
      <w:pPr>
        <w:pStyle w:val="A6"/>
        <w:numPr>
          <w:ilvl w:val="0"/>
          <w:numId w:val="24"/>
        </w:numPr>
        <w:spacing w:line="276" w:lineRule="auto"/>
        <w:jc w:val="both"/>
        <w:rPr>
          <w:rFonts w:ascii="Arial" w:hAnsi="Arial"/>
          <w:sz w:val="22"/>
          <w:szCs w:val="22"/>
        </w:rPr>
      </w:pPr>
      <w:r>
        <w:rPr>
          <w:rFonts w:ascii="Arial" w:hAnsi="Arial"/>
          <w:sz w:val="22"/>
          <w:szCs w:val="22"/>
        </w:rPr>
        <w:t xml:space="preserve">формирование экологической культуры и популяризация экологических знаний, </w:t>
      </w:r>
    </w:p>
    <w:p w14:paraId="2875528A" w14:textId="77777777" w:rsidR="007E245B" w:rsidRDefault="007E245B" w:rsidP="002E707B">
      <w:pPr>
        <w:pStyle w:val="A6"/>
        <w:numPr>
          <w:ilvl w:val="0"/>
          <w:numId w:val="24"/>
        </w:numPr>
        <w:spacing w:line="276" w:lineRule="auto"/>
        <w:jc w:val="both"/>
        <w:rPr>
          <w:rFonts w:ascii="Arial" w:hAnsi="Arial"/>
          <w:sz w:val="22"/>
          <w:szCs w:val="22"/>
        </w:rPr>
      </w:pPr>
      <w:r>
        <w:rPr>
          <w:rFonts w:ascii="Arial" w:hAnsi="Arial"/>
          <w:sz w:val="22"/>
          <w:szCs w:val="22"/>
        </w:rPr>
        <w:t xml:space="preserve">внедрение новых технологий защиты и сохранения окружающей среды, </w:t>
      </w:r>
    </w:p>
    <w:p w14:paraId="37EC2E88" w14:textId="77777777" w:rsidR="007E245B" w:rsidRDefault="007E245B" w:rsidP="002E707B">
      <w:pPr>
        <w:pStyle w:val="A6"/>
        <w:numPr>
          <w:ilvl w:val="0"/>
          <w:numId w:val="24"/>
        </w:numPr>
        <w:spacing w:line="276" w:lineRule="auto"/>
        <w:jc w:val="both"/>
        <w:rPr>
          <w:rFonts w:ascii="Arial" w:hAnsi="Arial"/>
          <w:sz w:val="22"/>
          <w:szCs w:val="22"/>
        </w:rPr>
      </w:pPr>
      <w:r>
        <w:rPr>
          <w:rFonts w:ascii="Arial" w:hAnsi="Arial"/>
          <w:sz w:val="22"/>
          <w:szCs w:val="22"/>
        </w:rPr>
        <w:t xml:space="preserve">проведение экологических акций по благоустройству и озеленению, </w:t>
      </w:r>
    </w:p>
    <w:p w14:paraId="7AC1EC4C" w14:textId="77777777" w:rsidR="007E245B" w:rsidRDefault="007E245B" w:rsidP="002E707B">
      <w:pPr>
        <w:pStyle w:val="A6"/>
        <w:numPr>
          <w:ilvl w:val="0"/>
          <w:numId w:val="24"/>
        </w:numPr>
        <w:spacing w:line="276" w:lineRule="auto"/>
        <w:jc w:val="both"/>
        <w:rPr>
          <w:rFonts w:ascii="Arial" w:hAnsi="Arial"/>
          <w:sz w:val="22"/>
          <w:szCs w:val="22"/>
        </w:rPr>
      </w:pPr>
      <w:r>
        <w:rPr>
          <w:rFonts w:ascii="Arial" w:hAnsi="Arial"/>
          <w:sz w:val="22"/>
          <w:szCs w:val="22"/>
        </w:rPr>
        <w:t>развитие познавательного туризма.</w:t>
      </w:r>
    </w:p>
    <w:p w14:paraId="32102D8E" w14:textId="21728231" w:rsidR="007E245B" w:rsidRDefault="004A1B8A" w:rsidP="002E707B">
      <w:pPr>
        <w:spacing w:line="276" w:lineRule="auto"/>
        <w:jc w:val="both"/>
        <w:rPr>
          <w:rFonts w:ascii="Arial" w:hAnsi="Arial"/>
          <w:sz w:val="22"/>
          <w:szCs w:val="22"/>
        </w:rPr>
      </w:pPr>
      <w:r>
        <w:rPr>
          <w:rFonts w:ascii="Arial" w:hAnsi="Arial"/>
          <w:sz w:val="22"/>
          <w:szCs w:val="22"/>
        </w:rPr>
        <w:t xml:space="preserve">5.3.5. </w:t>
      </w:r>
      <w:r w:rsidR="007E245B">
        <w:rPr>
          <w:rFonts w:ascii="Arial" w:hAnsi="Arial"/>
          <w:sz w:val="22"/>
          <w:szCs w:val="22"/>
        </w:rPr>
        <w:t>Социальное предпринимательство: развитие социально-предпринимательских инициатив.</w:t>
      </w:r>
    </w:p>
    <w:p w14:paraId="40F94E7E" w14:textId="77777777" w:rsidR="004A1B8A" w:rsidRPr="004A1B8A" w:rsidRDefault="004A1B8A" w:rsidP="002E707B">
      <w:pPr>
        <w:spacing w:line="276" w:lineRule="auto"/>
        <w:jc w:val="both"/>
        <w:rPr>
          <w:rFonts w:ascii="Arial" w:hAnsi="Arial"/>
          <w:sz w:val="22"/>
          <w:szCs w:val="22"/>
        </w:rPr>
      </w:pPr>
    </w:p>
    <w:p w14:paraId="31B07C86" w14:textId="57F93B55" w:rsidR="007E245B" w:rsidRDefault="004A1B8A" w:rsidP="002E707B">
      <w:pPr>
        <w:spacing w:line="276" w:lineRule="auto"/>
        <w:jc w:val="both"/>
        <w:rPr>
          <w:rFonts w:ascii="Arial" w:hAnsi="Arial"/>
          <w:b/>
          <w:bCs/>
          <w:sz w:val="22"/>
          <w:szCs w:val="22"/>
        </w:rPr>
      </w:pPr>
      <w:r>
        <w:rPr>
          <w:rFonts w:ascii="Arial" w:hAnsi="Arial"/>
          <w:b/>
          <w:bCs/>
          <w:sz w:val="22"/>
          <w:szCs w:val="22"/>
        </w:rPr>
        <w:t xml:space="preserve">6. </w:t>
      </w:r>
      <w:r w:rsidR="00AF1651">
        <w:rPr>
          <w:rFonts w:ascii="Arial" w:hAnsi="Arial"/>
          <w:b/>
          <w:bCs/>
          <w:sz w:val="22"/>
          <w:szCs w:val="22"/>
        </w:rPr>
        <w:t>ПОРЯДОК ПРОВЕДЕНИЯ КОНКУРСА</w:t>
      </w:r>
    </w:p>
    <w:p w14:paraId="5AA5F5A6" w14:textId="298D8CB1" w:rsidR="007E245B" w:rsidRPr="0082701D" w:rsidRDefault="004A1B8A" w:rsidP="002E707B">
      <w:pPr>
        <w:spacing w:line="276" w:lineRule="auto"/>
        <w:jc w:val="both"/>
        <w:rPr>
          <w:rFonts w:ascii="Arial" w:hAnsi="Arial"/>
          <w:sz w:val="22"/>
          <w:szCs w:val="22"/>
          <w:u w:val="single"/>
        </w:rPr>
      </w:pPr>
      <w:r w:rsidRPr="0082701D">
        <w:rPr>
          <w:rFonts w:ascii="Arial" w:hAnsi="Arial"/>
          <w:sz w:val="22"/>
          <w:szCs w:val="22"/>
          <w:u w:val="single"/>
        </w:rPr>
        <w:t xml:space="preserve">6.1. </w:t>
      </w:r>
      <w:r w:rsidR="007E245B" w:rsidRPr="0082701D">
        <w:rPr>
          <w:rFonts w:ascii="Arial" w:hAnsi="Arial"/>
          <w:sz w:val="22"/>
          <w:szCs w:val="22"/>
          <w:u w:val="single"/>
        </w:rPr>
        <w:t>Подача конкурсной заявки</w:t>
      </w:r>
    </w:p>
    <w:p w14:paraId="2BCDBA65" w14:textId="0726B9FC" w:rsidR="007E245B" w:rsidRDefault="004A1B8A" w:rsidP="002E707B">
      <w:pPr>
        <w:spacing w:line="276" w:lineRule="auto"/>
        <w:jc w:val="both"/>
        <w:rPr>
          <w:rFonts w:ascii="Arial" w:hAnsi="Arial"/>
          <w:sz w:val="22"/>
          <w:szCs w:val="22"/>
        </w:rPr>
      </w:pPr>
      <w:r>
        <w:rPr>
          <w:rFonts w:ascii="Arial" w:hAnsi="Arial"/>
          <w:sz w:val="22"/>
          <w:szCs w:val="22"/>
        </w:rPr>
        <w:t xml:space="preserve">6.1.1. </w:t>
      </w:r>
      <w:r w:rsidR="007E245B">
        <w:rPr>
          <w:rFonts w:ascii="Arial" w:hAnsi="Arial"/>
          <w:sz w:val="22"/>
          <w:szCs w:val="22"/>
        </w:rPr>
        <w:t>Заявка на участие в конкурсе должна соответствовать установленной форме: для некоммерческих организаций – Приложение 3, для волонтеров – Приложение 4.</w:t>
      </w:r>
    </w:p>
    <w:p w14:paraId="0E748D69" w14:textId="1DA28315" w:rsidR="007E245B" w:rsidRDefault="004A1B8A" w:rsidP="002E707B">
      <w:pPr>
        <w:spacing w:line="276" w:lineRule="auto"/>
        <w:jc w:val="both"/>
        <w:rPr>
          <w:rFonts w:ascii="Arial" w:hAnsi="Arial"/>
          <w:sz w:val="22"/>
          <w:szCs w:val="22"/>
        </w:rPr>
      </w:pPr>
      <w:r>
        <w:rPr>
          <w:rFonts w:ascii="Arial" w:hAnsi="Arial"/>
          <w:sz w:val="22"/>
          <w:szCs w:val="22"/>
        </w:rPr>
        <w:t xml:space="preserve">6.1.2. </w:t>
      </w:r>
      <w:r w:rsidR="007E245B">
        <w:rPr>
          <w:rFonts w:ascii="Arial" w:hAnsi="Arial"/>
          <w:sz w:val="22"/>
          <w:szCs w:val="22"/>
        </w:rPr>
        <w:t>Заявка должна включать:</w:t>
      </w:r>
    </w:p>
    <w:p w14:paraId="2861AB05" w14:textId="77777777" w:rsidR="007E245B" w:rsidRDefault="007E245B" w:rsidP="002E707B">
      <w:pPr>
        <w:pStyle w:val="A6"/>
        <w:numPr>
          <w:ilvl w:val="0"/>
          <w:numId w:val="26"/>
        </w:numPr>
        <w:spacing w:after="0" w:line="276" w:lineRule="auto"/>
        <w:jc w:val="both"/>
        <w:rPr>
          <w:rFonts w:ascii="Arial" w:hAnsi="Arial"/>
          <w:sz w:val="22"/>
          <w:szCs w:val="22"/>
        </w:rPr>
      </w:pPr>
      <w:r>
        <w:rPr>
          <w:rFonts w:ascii="Arial" w:hAnsi="Arial"/>
          <w:sz w:val="22"/>
          <w:szCs w:val="22"/>
        </w:rPr>
        <w:t xml:space="preserve">название проекта и обоснование актуальности проекта для </w:t>
      </w:r>
      <w:r>
        <w:rPr>
          <w:rFonts w:ascii="Arial" w:hAnsi="Arial"/>
          <w:spacing w:val="-3"/>
          <w:sz w:val="22"/>
          <w:szCs w:val="22"/>
        </w:rPr>
        <w:t xml:space="preserve">конкретной </w:t>
      </w:r>
      <w:r>
        <w:rPr>
          <w:rFonts w:ascii="Arial" w:hAnsi="Arial"/>
          <w:sz w:val="22"/>
          <w:szCs w:val="22"/>
        </w:rPr>
        <w:t>территории;</w:t>
      </w:r>
    </w:p>
    <w:p w14:paraId="45EAA94C" w14:textId="77777777" w:rsidR="007E245B" w:rsidRDefault="007E245B" w:rsidP="002E707B">
      <w:pPr>
        <w:pStyle w:val="A6"/>
        <w:numPr>
          <w:ilvl w:val="0"/>
          <w:numId w:val="26"/>
        </w:numPr>
        <w:spacing w:after="0" w:line="276" w:lineRule="auto"/>
        <w:jc w:val="both"/>
        <w:rPr>
          <w:rFonts w:ascii="Arial" w:hAnsi="Arial"/>
          <w:sz w:val="22"/>
          <w:szCs w:val="22"/>
        </w:rPr>
      </w:pPr>
      <w:r>
        <w:rPr>
          <w:rFonts w:ascii="Arial" w:hAnsi="Arial"/>
          <w:sz w:val="22"/>
          <w:szCs w:val="22"/>
        </w:rPr>
        <w:t xml:space="preserve">описание целевой группы и команды проекта; </w:t>
      </w:r>
    </w:p>
    <w:p w14:paraId="566D9137" w14:textId="77777777" w:rsidR="007E245B" w:rsidRDefault="007E245B" w:rsidP="002E707B">
      <w:pPr>
        <w:pStyle w:val="A6"/>
        <w:numPr>
          <w:ilvl w:val="0"/>
          <w:numId w:val="26"/>
        </w:numPr>
        <w:spacing w:after="0" w:line="276" w:lineRule="auto"/>
        <w:jc w:val="both"/>
        <w:rPr>
          <w:rFonts w:ascii="Arial" w:hAnsi="Arial"/>
          <w:sz w:val="22"/>
          <w:szCs w:val="22"/>
        </w:rPr>
      </w:pPr>
      <w:r>
        <w:rPr>
          <w:rFonts w:ascii="Arial" w:hAnsi="Arial"/>
          <w:sz w:val="22"/>
          <w:szCs w:val="22"/>
        </w:rPr>
        <w:t>описание деятельности в рамках</w:t>
      </w:r>
      <w:r>
        <w:rPr>
          <w:rFonts w:ascii="Arial" w:hAnsi="Arial"/>
          <w:spacing w:val="-6"/>
          <w:sz w:val="22"/>
          <w:szCs w:val="22"/>
        </w:rPr>
        <w:t xml:space="preserve"> </w:t>
      </w:r>
      <w:r>
        <w:rPr>
          <w:rFonts w:ascii="Arial" w:hAnsi="Arial"/>
          <w:sz w:val="22"/>
          <w:szCs w:val="22"/>
        </w:rPr>
        <w:t>проекта;</w:t>
      </w:r>
    </w:p>
    <w:p w14:paraId="4468C532" w14:textId="77777777" w:rsidR="007E245B" w:rsidRDefault="007E245B" w:rsidP="002E707B">
      <w:pPr>
        <w:pStyle w:val="A6"/>
        <w:numPr>
          <w:ilvl w:val="0"/>
          <w:numId w:val="26"/>
        </w:numPr>
        <w:spacing w:after="0" w:line="276" w:lineRule="auto"/>
        <w:jc w:val="both"/>
        <w:rPr>
          <w:rFonts w:ascii="Arial" w:hAnsi="Arial"/>
          <w:sz w:val="22"/>
          <w:szCs w:val="22"/>
        </w:rPr>
      </w:pPr>
      <w:r>
        <w:rPr>
          <w:rFonts w:ascii="Arial" w:hAnsi="Arial"/>
          <w:sz w:val="22"/>
          <w:szCs w:val="22"/>
        </w:rPr>
        <w:t xml:space="preserve">график реализации проекта с выделением ключевых мероприятий; </w:t>
      </w:r>
    </w:p>
    <w:p w14:paraId="0261DD51" w14:textId="77777777" w:rsidR="007E245B" w:rsidRDefault="007E245B" w:rsidP="002E707B">
      <w:pPr>
        <w:pStyle w:val="A6"/>
        <w:numPr>
          <w:ilvl w:val="0"/>
          <w:numId w:val="26"/>
        </w:numPr>
        <w:spacing w:after="0" w:line="276" w:lineRule="auto"/>
        <w:jc w:val="both"/>
        <w:rPr>
          <w:rFonts w:ascii="Arial" w:hAnsi="Arial"/>
          <w:sz w:val="22"/>
          <w:szCs w:val="22"/>
        </w:rPr>
      </w:pPr>
      <w:r>
        <w:rPr>
          <w:rFonts w:ascii="Arial" w:hAnsi="Arial"/>
          <w:sz w:val="22"/>
          <w:szCs w:val="22"/>
        </w:rPr>
        <w:t>предполагаемые результаты и дальнейшее развитие</w:t>
      </w:r>
      <w:r>
        <w:rPr>
          <w:rFonts w:ascii="Arial" w:hAnsi="Arial"/>
          <w:spacing w:val="-7"/>
          <w:sz w:val="22"/>
          <w:szCs w:val="22"/>
        </w:rPr>
        <w:t xml:space="preserve"> </w:t>
      </w:r>
      <w:r>
        <w:rPr>
          <w:rFonts w:ascii="Arial" w:hAnsi="Arial"/>
          <w:sz w:val="22"/>
          <w:szCs w:val="22"/>
        </w:rPr>
        <w:t>проекта;</w:t>
      </w:r>
    </w:p>
    <w:p w14:paraId="7F743135" w14:textId="77777777" w:rsidR="007E245B" w:rsidRDefault="007E245B" w:rsidP="002E707B">
      <w:pPr>
        <w:pStyle w:val="A6"/>
        <w:numPr>
          <w:ilvl w:val="0"/>
          <w:numId w:val="26"/>
        </w:numPr>
        <w:spacing w:after="0" w:line="276" w:lineRule="auto"/>
        <w:jc w:val="both"/>
        <w:rPr>
          <w:rFonts w:ascii="Arial" w:hAnsi="Arial"/>
          <w:sz w:val="22"/>
          <w:szCs w:val="22"/>
        </w:rPr>
      </w:pPr>
      <w:r>
        <w:rPr>
          <w:rFonts w:ascii="Arial" w:hAnsi="Arial"/>
          <w:sz w:val="22"/>
          <w:szCs w:val="22"/>
        </w:rPr>
        <w:t>бюджет проекта;</w:t>
      </w:r>
    </w:p>
    <w:p w14:paraId="2790B4B8" w14:textId="00A5B7BA" w:rsidR="007E245B" w:rsidRDefault="004A1B8A" w:rsidP="002E707B">
      <w:pPr>
        <w:pStyle w:val="A6"/>
        <w:spacing w:after="0" w:line="276" w:lineRule="auto"/>
        <w:jc w:val="both"/>
        <w:rPr>
          <w:rFonts w:ascii="Arial" w:hAnsi="Arial"/>
          <w:sz w:val="22"/>
          <w:szCs w:val="22"/>
        </w:rPr>
      </w:pPr>
      <w:r>
        <w:rPr>
          <w:rFonts w:ascii="Arial" w:hAnsi="Arial"/>
          <w:sz w:val="22"/>
          <w:szCs w:val="22"/>
        </w:rPr>
        <w:lastRenderedPageBreak/>
        <w:t xml:space="preserve">6.1.3. </w:t>
      </w:r>
      <w:r w:rsidR="007E245B">
        <w:rPr>
          <w:rFonts w:ascii="Arial" w:hAnsi="Arial"/>
          <w:sz w:val="22"/>
          <w:szCs w:val="22"/>
        </w:rPr>
        <w:t xml:space="preserve">Проектная заявка может быть подкреплена статистическими и аналитическими материалами, обосновывающими значимость проекта, письмами поддержки от общественных организаций и потенциальных </w:t>
      </w:r>
      <w:r>
        <w:rPr>
          <w:rFonts w:ascii="Arial" w:hAnsi="Arial"/>
          <w:sz w:val="22"/>
          <w:szCs w:val="22"/>
        </w:rPr>
        <w:t>партнеров и участников</w:t>
      </w:r>
      <w:r w:rsidR="007E245B">
        <w:rPr>
          <w:rFonts w:ascii="Arial" w:hAnsi="Arial"/>
          <w:sz w:val="22"/>
          <w:szCs w:val="22"/>
        </w:rPr>
        <w:t xml:space="preserve"> проекта, а также другими документальными материалами, которые подтверждают </w:t>
      </w:r>
      <w:r w:rsidR="0082701D">
        <w:rPr>
          <w:rFonts w:ascii="Arial" w:hAnsi="Arial"/>
          <w:sz w:val="22"/>
          <w:szCs w:val="22"/>
        </w:rPr>
        <w:t>актуальность и значимость</w:t>
      </w:r>
      <w:r w:rsidR="007E245B">
        <w:rPr>
          <w:rFonts w:ascii="Arial" w:hAnsi="Arial"/>
          <w:sz w:val="22"/>
          <w:szCs w:val="22"/>
        </w:rPr>
        <w:t xml:space="preserve"> проекта.</w:t>
      </w:r>
    </w:p>
    <w:p w14:paraId="7571C7FD" w14:textId="5961412F" w:rsidR="007E245B" w:rsidRDefault="0082701D" w:rsidP="002E707B">
      <w:pPr>
        <w:spacing w:line="276" w:lineRule="auto"/>
        <w:jc w:val="both"/>
        <w:rPr>
          <w:rFonts w:ascii="Arial" w:hAnsi="Arial"/>
          <w:sz w:val="22"/>
          <w:szCs w:val="22"/>
        </w:rPr>
      </w:pPr>
      <w:r>
        <w:rPr>
          <w:rFonts w:ascii="Arial" w:hAnsi="Arial"/>
          <w:sz w:val="22"/>
          <w:szCs w:val="22"/>
        </w:rPr>
        <w:t xml:space="preserve">6.1.4. </w:t>
      </w:r>
      <w:r w:rsidR="007E245B">
        <w:rPr>
          <w:rFonts w:ascii="Arial" w:hAnsi="Arial"/>
          <w:sz w:val="22"/>
          <w:szCs w:val="22"/>
        </w:rPr>
        <w:t xml:space="preserve">Заявка предоставляется в печатном и электронном виде в сроки и по адресам, указанным в Приложении </w:t>
      </w:r>
      <w:r w:rsidR="007E245B" w:rsidRPr="00E31020">
        <w:rPr>
          <w:rFonts w:ascii="Arial" w:hAnsi="Arial"/>
          <w:sz w:val="22"/>
          <w:szCs w:val="22"/>
        </w:rPr>
        <w:t>1</w:t>
      </w:r>
      <w:r w:rsidR="007E245B">
        <w:rPr>
          <w:rFonts w:ascii="Arial" w:hAnsi="Arial"/>
          <w:sz w:val="22"/>
          <w:szCs w:val="22"/>
        </w:rPr>
        <w:t>1.</w:t>
      </w:r>
    </w:p>
    <w:p w14:paraId="29122A40" w14:textId="27D96AE0" w:rsidR="007E245B" w:rsidRDefault="0082701D" w:rsidP="002E707B">
      <w:pPr>
        <w:pStyle w:val="A6"/>
        <w:spacing w:line="276" w:lineRule="auto"/>
        <w:jc w:val="both"/>
        <w:rPr>
          <w:rFonts w:ascii="Arial" w:hAnsi="Arial"/>
          <w:sz w:val="22"/>
          <w:szCs w:val="22"/>
        </w:rPr>
      </w:pPr>
      <w:r>
        <w:rPr>
          <w:rFonts w:ascii="Arial" w:hAnsi="Arial"/>
          <w:sz w:val="22"/>
          <w:szCs w:val="22"/>
        </w:rPr>
        <w:t xml:space="preserve">6.1.5. </w:t>
      </w:r>
      <w:r w:rsidR="007E245B">
        <w:rPr>
          <w:rFonts w:ascii="Arial" w:hAnsi="Arial"/>
          <w:sz w:val="22"/>
          <w:szCs w:val="22"/>
        </w:rPr>
        <w:t>НКО, государственные и муниципальные учреждения прилагают к заявке копии следующих документов:</w:t>
      </w:r>
    </w:p>
    <w:p w14:paraId="38EB9E1C" w14:textId="77777777" w:rsidR="007E245B" w:rsidRDefault="007E245B" w:rsidP="002E707B">
      <w:pPr>
        <w:pStyle w:val="A6"/>
        <w:numPr>
          <w:ilvl w:val="0"/>
          <w:numId w:val="28"/>
        </w:numPr>
        <w:spacing w:line="276" w:lineRule="auto"/>
        <w:jc w:val="both"/>
        <w:rPr>
          <w:rFonts w:ascii="Arial" w:hAnsi="Arial"/>
          <w:sz w:val="22"/>
          <w:szCs w:val="22"/>
        </w:rPr>
      </w:pPr>
      <w:r>
        <w:rPr>
          <w:rFonts w:ascii="Arial" w:hAnsi="Arial"/>
          <w:sz w:val="22"/>
          <w:szCs w:val="22"/>
        </w:rPr>
        <w:t>свидетельство о государственной регистрации</w:t>
      </w:r>
      <w:r>
        <w:rPr>
          <w:rFonts w:ascii="Arial" w:hAnsi="Arial"/>
          <w:spacing w:val="-5"/>
          <w:sz w:val="22"/>
          <w:szCs w:val="22"/>
        </w:rPr>
        <w:t xml:space="preserve"> </w:t>
      </w:r>
      <w:r>
        <w:rPr>
          <w:rFonts w:ascii="Arial" w:hAnsi="Arial"/>
          <w:sz w:val="22"/>
          <w:szCs w:val="22"/>
        </w:rPr>
        <w:t>организации-заявителя;</w:t>
      </w:r>
    </w:p>
    <w:p w14:paraId="421D6F3D" w14:textId="77777777" w:rsidR="007E245B" w:rsidRDefault="007E245B" w:rsidP="002E707B">
      <w:pPr>
        <w:pStyle w:val="A6"/>
        <w:numPr>
          <w:ilvl w:val="0"/>
          <w:numId w:val="28"/>
        </w:numPr>
        <w:spacing w:line="276" w:lineRule="auto"/>
        <w:jc w:val="both"/>
        <w:rPr>
          <w:rFonts w:ascii="Arial" w:hAnsi="Arial"/>
          <w:sz w:val="22"/>
          <w:szCs w:val="22"/>
        </w:rPr>
      </w:pPr>
      <w:r>
        <w:rPr>
          <w:rFonts w:ascii="Arial" w:hAnsi="Arial"/>
          <w:sz w:val="22"/>
          <w:szCs w:val="22"/>
        </w:rPr>
        <w:t>устав</w:t>
      </w:r>
      <w:r>
        <w:rPr>
          <w:rFonts w:ascii="Arial" w:hAnsi="Arial"/>
          <w:spacing w:val="-1"/>
          <w:sz w:val="22"/>
          <w:szCs w:val="22"/>
        </w:rPr>
        <w:t xml:space="preserve"> </w:t>
      </w:r>
      <w:r>
        <w:rPr>
          <w:rFonts w:ascii="Arial" w:hAnsi="Arial"/>
          <w:sz w:val="22"/>
          <w:szCs w:val="22"/>
        </w:rPr>
        <w:t>организации-заявителя;</w:t>
      </w:r>
    </w:p>
    <w:p w14:paraId="7E41538B" w14:textId="5AE5DBAE" w:rsidR="007E245B" w:rsidRDefault="007E245B" w:rsidP="002E707B">
      <w:pPr>
        <w:pStyle w:val="A6"/>
        <w:numPr>
          <w:ilvl w:val="0"/>
          <w:numId w:val="28"/>
        </w:numPr>
        <w:spacing w:line="276" w:lineRule="auto"/>
        <w:jc w:val="both"/>
        <w:rPr>
          <w:rFonts w:ascii="Arial" w:hAnsi="Arial"/>
          <w:sz w:val="22"/>
          <w:szCs w:val="22"/>
        </w:rPr>
      </w:pPr>
      <w:r>
        <w:rPr>
          <w:rFonts w:ascii="Arial" w:hAnsi="Arial"/>
          <w:sz w:val="22"/>
          <w:szCs w:val="22"/>
        </w:rPr>
        <w:t>документ, подтверждающий полномочия руководителя организации-заявителя (например, протокол об избрании, приказ о назначении,</w:t>
      </w:r>
      <w:r>
        <w:rPr>
          <w:rFonts w:ascii="Arial" w:hAnsi="Arial"/>
          <w:spacing w:val="-14"/>
          <w:sz w:val="22"/>
          <w:szCs w:val="22"/>
        </w:rPr>
        <w:t xml:space="preserve"> </w:t>
      </w:r>
      <w:r>
        <w:rPr>
          <w:rFonts w:ascii="Arial" w:hAnsi="Arial"/>
          <w:sz w:val="22"/>
          <w:szCs w:val="22"/>
        </w:rPr>
        <w:t>доверенность).</w:t>
      </w:r>
    </w:p>
    <w:p w14:paraId="3F2986EA" w14:textId="50463778" w:rsidR="0082701D" w:rsidRDefault="0082701D" w:rsidP="002E707B">
      <w:pPr>
        <w:pStyle w:val="A6"/>
        <w:spacing w:line="276" w:lineRule="auto"/>
        <w:jc w:val="both"/>
        <w:rPr>
          <w:rFonts w:ascii="Arial" w:hAnsi="Arial"/>
          <w:sz w:val="22"/>
          <w:szCs w:val="22"/>
        </w:rPr>
      </w:pPr>
      <w:r>
        <w:rPr>
          <w:rFonts w:ascii="Arial" w:hAnsi="Arial"/>
          <w:sz w:val="22"/>
          <w:szCs w:val="22"/>
        </w:rPr>
        <w:t>Возможно предоставление электронных копий указанных документов.</w:t>
      </w:r>
    </w:p>
    <w:p w14:paraId="2B2EFA47" w14:textId="4776013D" w:rsidR="007E245B" w:rsidRDefault="0082701D" w:rsidP="002E707B">
      <w:pPr>
        <w:spacing w:line="276" w:lineRule="auto"/>
        <w:jc w:val="both"/>
        <w:rPr>
          <w:rFonts w:ascii="Arial" w:hAnsi="Arial"/>
          <w:sz w:val="22"/>
          <w:szCs w:val="22"/>
        </w:rPr>
      </w:pPr>
      <w:r>
        <w:rPr>
          <w:rFonts w:ascii="Arial" w:hAnsi="Arial"/>
          <w:sz w:val="22"/>
          <w:szCs w:val="22"/>
        </w:rPr>
        <w:t xml:space="preserve">6.1.6. </w:t>
      </w:r>
      <w:r w:rsidR="007E245B">
        <w:rPr>
          <w:rFonts w:ascii="Arial" w:hAnsi="Arial"/>
          <w:sz w:val="22"/>
          <w:szCs w:val="22"/>
        </w:rPr>
        <w:t>Волонтеры–работники Транспортной группы</w:t>
      </w:r>
      <w:r w:rsidR="007E245B" w:rsidRPr="00C64327">
        <w:rPr>
          <w:rFonts w:ascii="Arial" w:hAnsi="Arial"/>
          <w:sz w:val="22"/>
          <w:szCs w:val="22"/>
        </w:rPr>
        <w:t xml:space="preserve"> </w:t>
      </w:r>
      <w:r w:rsidR="007E245B">
        <w:rPr>
          <w:rFonts w:ascii="Arial" w:hAnsi="Arial"/>
          <w:sz w:val="22"/>
          <w:szCs w:val="22"/>
          <w:lang w:val="en-US"/>
        </w:rPr>
        <w:t>FESCO</w:t>
      </w:r>
      <w:r w:rsidR="007E245B">
        <w:rPr>
          <w:rFonts w:ascii="Arial" w:hAnsi="Arial"/>
          <w:sz w:val="22"/>
          <w:szCs w:val="22"/>
        </w:rPr>
        <w:t>, если этого требует проект, прилагают к заявке лист оценки поставщиков (Приложение 7), с указанием не менее трех потенциальных поставщиков товаров и услуг, которые необходимы для реализации проекта.</w:t>
      </w:r>
    </w:p>
    <w:p w14:paraId="44443628" w14:textId="5CAC0AFA" w:rsidR="007E245B" w:rsidRPr="0082701D" w:rsidRDefault="0082701D" w:rsidP="002E707B">
      <w:pPr>
        <w:spacing w:line="276" w:lineRule="auto"/>
        <w:jc w:val="both"/>
        <w:rPr>
          <w:rFonts w:ascii="Arial" w:hAnsi="Arial"/>
          <w:sz w:val="22"/>
          <w:szCs w:val="22"/>
          <w:u w:val="single"/>
        </w:rPr>
      </w:pPr>
      <w:r w:rsidRPr="0082701D">
        <w:rPr>
          <w:rFonts w:ascii="Arial" w:hAnsi="Arial"/>
          <w:sz w:val="22"/>
          <w:szCs w:val="22"/>
          <w:u w:val="single"/>
        </w:rPr>
        <w:t xml:space="preserve">6.2. </w:t>
      </w:r>
      <w:r w:rsidR="007E245B" w:rsidRPr="0082701D">
        <w:rPr>
          <w:rFonts w:ascii="Arial" w:hAnsi="Arial"/>
          <w:sz w:val="22"/>
          <w:szCs w:val="22"/>
          <w:u w:val="single"/>
        </w:rPr>
        <w:t>Оценка проектов</w:t>
      </w:r>
      <w:r>
        <w:rPr>
          <w:rFonts w:ascii="Arial" w:hAnsi="Arial"/>
          <w:sz w:val="22"/>
          <w:szCs w:val="22"/>
          <w:u w:val="single"/>
        </w:rPr>
        <w:t>.</w:t>
      </w:r>
    </w:p>
    <w:p w14:paraId="07DE777F" w14:textId="301150FC" w:rsidR="007E245B" w:rsidRDefault="0082701D" w:rsidP="002E707B">
      <w:pPr>
        <w:pStyle w:val="A6"/>
        <w:spacing w:line="276" w:lineRule="auto"/>
        <w:jc w:val="both"/>
        <w:rPr>
          <w:rFonts w:ascii="Arial" w:hAnsi="Arial"/>
          <w:sz w:val="22"/>
          <w:szCs w:val="22"/>
        </w:rPr>
      </w:pPr>
      <w:r>
        <w:rPr>
          <w:rFonts w:ascii="Arial" w:hAnsi="Arial"/>
          <w:sz w:val="22"/>
          <w:szCs w:val="22"/>
        </w:rPr>
        <w:t xml:space="preserve">6.2.1. </w:t>
      </w:r>
      <w:r w:rsidR="007E245B">
        <w:rPr>
          <w:rFonts w:ascii="Arial" w:hAnsi="Arial"/>
          <w:sz w:val="22"/>
          <w:szCs w:val="22"/>
        </w:rPr>
        <w:t xml:space="preserve">Проекты, поступившие на </w:t>
      </w:r>
      <w:r w:rsidR="00E210DC">
        <w:rPr>
          <w:rFonts w:ascii="Arial" w:hAnsi="Arial"/>
          <w:sz w:val="22"/>
          <w:szCs w:val="22"/>
        </w:rPr>
        <w:t>Конкурс</w:t>
      </w:r>
      <w:r w:rsidR="007E245B">
        <w:rPr>
          <w:rFonts w:ascii="Arial" w:hAnsi="Arial"/>
          <w:sz w:val="22"/>
          <w:szCs w:val="22"/>
        </w:rPr>
        <w:t>, оцениваются Конкурсной комиссией.</w:t>
      </w:r>
    </w:p>
    <w:p w14:paraId="7C9B0A3E" w14:textId="62C5DF3D" w:rsidR="007E245B" w:rsidRDefault="0082701D" w:rsidP="002E707B">
      <w:pPr>
        <w:pStyle w:val="A6"/>
        <w:spacing w:line="276" w:lineRule="auto"/>
        <w:jc w:val="both"/>
        <w:rPr>
          <w:rFonts w:ascii="Arial" w:hAnsi="Arial"/>
          <w:sz w:val="22"/>
          <w:szCs w:val="22"/>
        </w:rPr>
      </w:pPr>
      <w:r>
        <w:rPr>
          <w:rFonts w:ascii="Arial" w:hAnsi="Arial"/>
          <w:sz w:val="22"/>
          <w:szCs w:val="22"/>
        </w:rPr>
        <w:t xml:space="preserve">6.2.2. </w:t>
      </w:r>
      <w:r w:rsidR="007E245B">
        <w:rPr>
          <w:rFonts w:ascii="Arial" w:hAnsi="Arial"/>
          <w:sz w:val="22"/>
          <w:szCs w:val="22"/>
        </w:rPr>
        <w:t>Конкурсная комиссия формируется из представителей Организатора конкурса, оператора конкурса, представителей органов государственной власти и местного самоуправления, представителей экспертного сообщества на территории проведения конкурса. Состав комиссии закрепляется Протоколом о создании Конкурсной комиссии (Приложение 2).</w:t>
      </w:r>
    </w:p>
    <w:p w14:paraId="62E4D4D2" w14:textId="5E95F7C1" w:rsidR="007E245B" w:rsidRDefault="0082701D" w:rsidP="002E707B">
      <w:pPr>
        <w:pStyle w:val="A6"/>
        <w:spacing w:line="276" w:lineRule="auto"/>
        <w:jc w:val="both"/>
        <w:rPr>
          <w:rFonts w:ascii="Arial" w:hAnsi="Arial"/>
          <w:sz w:val="22"/>
          <w:szCs w:val="22"/>
        </w:rPr>
      </w:pPr>
      <w:r>
        <w:rPr>
          <w:rFonts w:ascii="Arial" w:hAnsi="Arial"/>
          <w:sz w:val="22"/>
          <w:szCs w:val="22"/>
        </w:rPr>
        <w:t xml:space="preserve">6.2.3. </w:t>
      </w:r>
      <w:r w:rsidR="007E245B">
        <w:rPr>
          <w:rFonts w:ascii="Arial" w:hAnsi="Arial"/>
          <w:sz w:val="22"/>
          <w:szCs w:val="22"/>
        </w:rPr>
        <w:t xml:space="preserve">Оценка проектов осуществляется в соответствии с критериями, изложенными в разделе 8 настоящего Положения. </w:t>
      </w:r>
    </w:p>
    <w:p w14:paraId="555FC9CA" w14:textId="7BE03E13" w:rsidR="007E245B" w:rsidRDefault="0082701D" w:rsidP="002E707B">
      <w:pPr>
        <w:pStyle w:val="A6"/>
        <w:spacing w:line="276" w:lineRule="auto"/>
        <w:jc w:val="both"/>
        <w:rPr>
          <w:rFonts w:ascii="Arial" w:hAnsi="Arial"/>
          <w:sz w:val="22"/>
          <w:szCs w:val="22"/>
        </w:rPr>
      </w:pPr>
      <w:r>
        <w:rPr>
          <w:rFonts w:ascii="Arial" w:hAnsi="Arial"/>
          <w:sz w:val="22"/>
          <w:szCs w:val="22"/>
        </w:rPr>
        <w:t xml:space="preserve">6.2.4. </w:t>
      </w:r>
      <w:r w:rsidR="007E245B">
        <w:rPr>
          <w:rFonts w:ascii="Arial" w:hAnsi="Arial"/>
          <w:sz w:val="22"/>
          <w:szCs w:val="22"/>
        </w:rPr>
        <w:t>По итогам оценки формируется основной рейтинговый список проектов, рекомендованных к финансированию, а также резервный рейтинговый список. В случае, если грантополучатель не может профинансировать реализацию какого-либо проекта из основного списка, экспертная комиссия может одобрить финансирование проекта из резервного</w:t>
      </w:r>
      <w:r w:rsidR="007E245B">
        <w:rPr>
          <w:rFonts w:ascii="Arial" w:hAnsi="Arial"/>
          <w:spacing w:val="-3"/>
          <w:sz w:val="22"/>
          <w:szCs w:val="22"/>
        </w:rPr>
        <w:t xml:space="preserve"> </w:t>
      </w:r>
      <w:r w:rsidR="007E245B">
        <w:rPr>
          <w:rFonts w:ascii="Arial" w:hAnsi="Arial"/>
          <w:sz w:val="22"/>
          <w:szCs w:val="22"/>
        </w:rPr>
        <w:t>списка.</w:t>
      </w:r>
    </w:p>
    <w:p w14:paraId="56CD3AB3" w14:textId="1C0FC09A" w:rsidR="007E245B" w:rsidRDefault="00E210DC" w:rsidP="002E707B">
      <w:pPr>
        <w:pStyle w:val="A6"/>
        <w:spacing w:line="276" w:lineRule="auto"/>
        <w:jc w:val="both"/>
        <w:rPr>
          <w:rFonts w:ascii="Arial" w:hAnsi="Arial"/>
          <w:sz w:val="22"/>
          <w:szCs w:val="22"/>
        </w:rPr>
      </w:pPr>
      <w:r>
        <w:rPr>
          <w:rFonts w:ascii="Arial" w:hAnsi="Arial"/>
          <w:sz w:val="22"/>
          <w:szCs w:val="22"/>
          <w:u w:val="single"/>
        </w:rPr>
        <w:t xml:space="preserve">6.3. </w:t>
      </w:r>
      <w:r w:rsidR="007E245B">
        <w:rPr>
          <w:rFonts w:ascii="Arial" w:hAnsi="Arial"/>
          <w:sz w:val="22"/>
          <w:szCs w:val="22"/>
          <w:u w:val="single"/>
        </w:rPr>
        <w:t>Определение победителей</w:t>
      </w:r>
      <w:r>
        <w:rPr>
          <w:rFonts w:ascii="Arial" w:hAnsi="Arial"/>
          <w:sz w:val="22"/>
          <w:szCs w:val="22"/>
          <w:u w:val="single"/>
        </w:rPr>
        <w:t>.</w:t>
      </w:r>
    </w:p>
    <w:p w14:paraId="1A51C995" w14:textId="7E058294" w:rsidR="007E245B" w:rsidRDefault="00E210DC" w:rsidP="002E707B">
      <w:pPr>
        <w:spacing w:line="276" w:lineRule="auto"/>
        <w:jc w:val="both"/>
        <w:rPr>
          <w:rFonts w:ascii="Arial" w:hAnsi="Arial"/>
          <w:sz w:val="22"/>
          <w:szCs w:val="22"/>
        </w:rPr>
      </w:pPr>
      <w:r>
        <w:rPr>
          <w:rFonts w:ascii="Arial" w:hAnsi="Arial"/>
          <w:sz w:val="22"/>
          <w:szCs w:val="22"/>
        </w:rPr>
        <w:t xml:space="preserve">6.3.1. </w:t>
      </w:r>
      <w:r w:rsidR="007E245B">
        <w:rPr>
          <w:rFonts w:ascii="Arial" w:hAnsi="Arial"/>
          <w:sz w:val="22"/>
          <w:szCs w:val="22"/>
        </w:rPr>
        <w:t xml:space="preserve">Победители </w:t>
      </w:r>
      <w:r>
        <w:rPr>
          <w:rFonts w:ascii="Arial" w:hAnsi="Arial"/>
          <w:sz w:val="22"/>
          <w:szCs w:val="22"/>
        </w:rPr>
        <w:t xml:space="preserve">Конкурса </w:t>
      </w:r>
      <w:r w:rsidR="007E245B">
        <w:rPr>
          <w:rFonts w:ascii="Arial" w:hAnsi="Arial"/>
          <w:sz w:val="22"/>
          <w:szCs w:val="22"/>
        </w:rPr>
        <w:t>определяются решением Конкурсной комиссии, которое оформляется в виде Протокола (Приложение 6).</w:t>
      </w:r>
    </w:p>
    <w:p w14:paraId="4EAF29D3" w14:textId="7DA64587" w:rsidR="007E245B" w:rsidRDefault="00E210DC" w:rsidP="002E707B">
      <w:pPr>
        <w:spacing w:line="276" w:lineRule="auto"/>
        <w:jc w:val="both"/>
        <w:rPr>
          <w:rFonts w:ascii="Arial" w:hAnsi="Arial"/>
          <w:sz w:val="22"/>
          <w:szCs w:val="22"/>
        </w:rPr>
      </w:pPr>
      <w:r>
        <w:rPr>
          <w:rFonts w:ascii="Arial" w:hAnsi="Arial"/>
          <w:sz w:val="22"/>
          <w:szCs w:val="22"/>
        </w:rPr>
        <w:t xml:space="preserve">6.3.2. </w:t>
      </w:r>
      <w:r w:rsidR="007E245B">
        <w:rPr>
          <w:rFonts w:ascii="Arial" w:hAnsi="Arial"/>
          <w:sz w:val="22"/>
          <w:szCs w:val="22"/>
        </w:rPr>
        <w:t xml:space="preserve">Список победителей публикуется на сайтах организатора и оператора </w:t>
      </w:r>
      <w:r>
        <w:rPr>
          <w:rFonts w:ascii="Arial" w:hAnsi="Arial"/>
          <w:sz w:val="22"/>
          <w:szCs w:val="22"/>
        </w:rPr>
        <w:t>Конкурса.</w:t>
      </w:r>
    </w:p>
    <w:p w14:paraId="30E4758B" w14:textId="4955C953" w:rsidR="007E245B" w:rsidRDefault="00E210DC" w:rsidP="002E707B">
      <w:pPr>
        <w:spacing w:line="276" w:lineRule="auto"/>
        <w:jc w:val="both"/>
        <w:rPr>
          <w:rFonts w:ascii="Arial" w:hAnsi="Arial"/>
          <w:sz w:val="22"/>
          <w:szCs w:val="22"/>
        </w:rPr>
      </w:pPr>
      <w:r>
        <w:rPr>
          <w:rFonts w:ascii="Arial" w:hAnsi="Arial"/>
          <w:sz w:val="22"/>
          <w:szCs w:val="22"/>
        </w:rPr>
        <w:t xml:space="preserve">6.3.3. </w:t>
      </w:r>
      <w:r w:rsidR="007E245B">
        <w:rPr>
          <w:rFonts w:ascii="Arial" w:hAnsi="Arial"/>
          <w:sz w:val="22"/>
          <w:szCs w:val="22"/>
        </w:rPr>
        <w:t xml:space="preserve">Конкурсная комиссия может рекомендовать </w:t>
      </w:r>
      <w:r>
        <w:rPr>
          <w:rFonts w:ascii="Arial" w:hAnsi="Arial"/>
          <w:sz w:val="22"/>
          <w:szCs w:val="22"/>
        </w:rPr>
        <w:t xml:space="preserve">Победителю конкурса </w:t>
      </w:r>
      <w:r w:rsidR="007E245B">
        <w:rPr>
          <w:rFonts w:ascii="Arial" w:hAnsi="Arial"/>
          <w:sz w:val="22"/>
          <w:szCs w:val="22"/>
        </w:rPr>
        <w:t>внести изменения в проект.</w:t>
      </w:r>
    </w:p>
    <w:p w14:paraId="7B195954" w14:textId="77777777" w:rsidR="006E5FFD" w:rsidRDefault="006E5FFD" w:rsidP="002E707B">
      <w:pPr>
        <w:spacing w:line="276" w:lineRule="auto"/>
        <w:jc w:val="both"/>
        <w:rPr>
          <w:rFonts w:ascii="Arial" w:hAnsi="Arial"/>
          <w:sz w:val="22"/>
          <w:szCs w:val="22"/>
        </w:rPr>
      </w:pPr>
    </w:p>
    <w:p w14:paraId="477E32EE" w14:textId="10A5EF21" w:rsidR="007E245B" w:rsidRDefault="006E5FFD" w:rsidP="002E707B">
      <w:pPr>
        <w:spacing w:line="276" w:lineRule="auto"/>
        <w:jc w:val="both"/>
        <w:rPr>
          <w:rFonts w:ascii="Arial" w:hAnsi="Arial"/>
          <w:b/>
          <w:bCs/>
          <w:sz w:val="22"/>
          <w:szCs w:val="22"/>
        </w:rPr>
      </w:pPr>
      <w:r>
        <w:rPr>
          <w:rFonts w:ascii="Arial" w:hAnsi="Arial"/>
          <w:b/>
          <w:bCs/>
          <w:sz w:val="22"/>
          <w:szCs w:val="22"/>
        </w:rPr>
        <w:t xml:space="preserve">7. </w:t>
      </w:r>
      <w:r w:rsidR="00AF1651">
        <w:rPr>
          <w:rFonts w:ascii="Arial" w:hAnsi="Arial"/>
          <w:b/>
          <w:bCs/>
          <w:sz w:val="22"/>
          <w:szCs w:val="22"/>
        </w:rPr>
        <w:t>СРОКИ РЕАЛИЗАЦИИ ПРОЕКТОВ</w:t>
      </w:r>
    </w:p>
    <w:p w14:paraId="4F74C1B5" w14:textId="00E99796" w:rsidR="007E245B" w:rsidRDefault="006E5FFD" w:rsidP="002E707B">
      <w:pPr>
        <w:spacing w:line="276" w:lineRule="auto"/>
        <w:jc w:val="both"/>
        <w:rPr>
          <w:rFonts w:ascii="Arial" w:hAnsi="Arial"/>
          <w:sz w:val="22"/>
          <w:szCs w:val="22"/>
        </w:rPr>
      </w:pPr>
      <w:r>
        <w:rPr>
          <w:rFonts w:ascii="Arial" w:hAnsi="Arial"/>
          <w:sz w:val="22"/>
          <w:szCs w:val="22"/>
        </w:rPr>
        <w:t xml:space="preserve">7.1. </w:t>
      </w:r>
      <w:r w:rsidR="007E245B">
        <w:rPr>
          <w:rFonts w:ascii="Arial" w:hAnsi="Arial"/>
          <w:sz w:val="22"/>
          <w:szCs w:val="22"/>
        </w:rPr>
        <w:t xml:space="preserve">Сроки реализации проектов зафиксированы в календаре </w:t>
      </w:r>
      <w:r>
        <w:rPr>
          <w:rFonts w:ascii="Arial" w:hAnsi="Arial"/>
          <w:sz w:val="22"/>
          <w:szCs w:val="22"/>
        </w:rPr>
        <w:t xml:space="preserve">Конкурса </w:t>
      </w:r>
      <w:r w:rsidR="007E245B">
        <w:rPr>
          <w:rFonts w:ascii="Arial" w:hAnsi="Arial"/>
          <w:sz w:val="22"/>
          <w:szCs w:val="22"/>
        </w:rPr>
        <w:t>(Раздел 9 настоящего Положения).</w:t>
      </w:r>
    </w:p>
    <w:p w14:paraId="1C6915DC" w14:textId="77777777" w:rsidR="00AF1651" w:rsidRDefault="00AF1651" w:rsidP="002E707B">
      <w:pPr>
        <w:spacing w:line="276" w:lineRule="auto"/>
        <w:jc w:val="both"/>
        <w:rPr>
          <w:rFonts w:ascii="Arial" w:hAnsi="Arial"/>
          <w:sz w:val="22"/>
          <w:szCs w:val="22"/>
        </w:rPr>
      </w:pPr>
    </w:p>
    <w:p w14:paraId="4D381026" w14:textId="3C2AD3C3" w:rsidR="007E245B" w:rsidRDefault="00AF1651" w:rsidP="002E707B">
      <w:pPr>
        <w:pStyle w:val="A6"/>
        <w:spacing w:after="0" w:line="276" w:lineRule="auto"/>
        <w:jc w:val="both"/>
        <w:rPr>
          <w:rFonts w:ascii="Arial" w:hAnsi="Arial"/>
          <w:b/>
          <w:bCs/>
          <w:sz w:val="22"/>
          <w:szCs w:val="22"/>
        </w:rPr>
      </w:pPr>
      <w:r>
        <w:rPr>
          <w:rFonts w:ascii="Arial" w:hAnsi="Arial"/>
          <w:b/>
          <w:bCs/>
          <w:sz w:val="22"/>
          <w:szCs w:val="22"/>
        </w:rPr>
        <w:t>8. КОНКУРСНЫЙ ОТБОР ПРОЕКТОВ</w:t>
      </w:r>
    </w:p>
    <w:p w14:paraId="7AD06202" w14:textId="11A2E237" w:rsidR="007E245B" w:rsidRDefault="006E5FFD" w:rsidP="002E707B">
      <w:pPr>
        <w:pStyle w:val="a5"/>
        <w:spacing w:before="0" w:line="276" w:lineRule="auto"/>
        <w:ind w:left="0" w:firstLine="0"/>
        <w:jc w:val="both"/>
      </w:pPr>
      <w:r>
        <w:lastRenderedPageBreak/>
        <w:t xml:space="preserve">8.1. </w:t>
      </w:r>
      <w:r w:rsidR="007E245B">
        <w:t xml:space="preserve">При рассмотрении заявок, поступивших на </w:t>
      </w:r>
      <w:r>
        <w:t>Конкурс</w:t>
      </w:r>
      <w:r w:rsidR="007E245B">
        <w:t>, Конкурсная комиссия руководствуется следующими критериями:</w:t>
      </w:r>
    </w:p>
    <w:p w14:paraId="274CEF9F"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а) Актуальность и реалистичность проекта, конкретный и значимый результат:</w:t>
      </w:r>
    </w:p>
    <w:p w14:paraId="4D917B35" w14:textId="77777777" w:rsidR="007E245B" w:rsidRDefault="007E245B" w:rsidP="002E707B">
      <w:pPr>
        <w:pStyle w:val="a5"/>
        <w:numPr>
          <w:ilvl w:val="0"/>
          <w:numId w:val="30"/>
        </w:numPr>
        <w:spacing w:before="0" w:line="276" w:lineRule="auto"/>
        <w:jc w:val="both"/>
      </w:pPr>
      <w:r>
        <w:t>наличие четко сформулированной проблемы;</w:t>
      </w:r>
    </w:p>
    <w:p w14:paraId="61306EED" w14:textId="77777777" w:rsidR="007E245B" w:rsidRDefault="007E245B" w:rsidP="002E707B">
      <w:pPr>
        <w:pStyle w:val="a5"/>
        <w:numPr>
          <w:ilvl w:val="0"/>
          <w:numId w:val="30"/>
        </w:numPr>
        <w:spacing w:before="0" w:line="276" w:lineRule="auto"/>
        <w:jc w:val="both"/>
      </w:pPr>
      <w:r>
        <w:t>соответствие механизмов реализации проекта ожидаемым результатам;</w:t>
      </w:r>
    </w:p>
    <w:p w14:paraId="1A1C6FAA" w14:textId="77777777" w:rsidR="007E245B" w:rsidRDefault="007E245B" w:rsidP="002E707B">
      <w:pPr>
        <w:pStyle w:val="a5"/>
        <w:numPr>
          <w:ilvl w:val="0"/>
          <w:numId w:val="30"/>
        </w:numPr>
        <w:spacing w:before="0" w:line="276" w:lineRule="auto"/>
        <w:jc w:val="both"/>
      </w:pPr>
      <w:r>
        <w:t>измеримость и конкретность ожидаемых результатов;</w:t>
      </w:r>
    </w:p>
    <w:p w14:paraId="4FF48002" w14:textId="77777777" w:rsidR="007E245B" w:rsidRDefault="007E245B" w:rsidP="002E707B">
      <w:pPr>
        <w:pStyle w:val="a5"/>
        <w:numPr>
          <w:ilvl w:val="0"/>
          <w:numId w:val="30"/>
        </w:numPr>
        <w:spacing w:before="0" w:line="276" w:lineRule="auto"/>
        <w:jc w:val="both"/>
      </w:pPr>
      <w:r>
        <w:t>наличие поддержки проекта на местном уровне, перспективы дальнейшего развития проекта.</w:t>
      </w:r>
    </w:p>
    <w:p w14:paraId="71DFAFDB"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б) Степень разработанности проектной идеи:</w:t>
      </w:r>
    </w:p>
    <w:p w14:paraId="2D6A4A50" w14:textId="77777777" w:rsidR="007E245B" w:rsidRDefault="007E245B" w:rsidP="002E707B">
      <w:pPr>
        <w:pStyle w:val="a5"/>
        <w:numPr>
          <w:ilvl w:val="0"/>
          <w:numId w:val="32"/>
        </w:numPr>
        <w:spacing w:before="0" w:line="276" w:lineRule="auto"/>
        <w:jc w:val="both"/>
      </w:pPr>
      <w:r>
        <w:t>оптимальность выбранной стратегии для достижения целей;</w:t>
      </w:r>
    </w:p>
    <w:p w14:paraId="61B1AC50" w14:textId="77777777" w:rsidR="007E245B" w:rsidRDefault="007E245B" w:rsidP="002E707B">
      <w:pPr>
        <w:pStyle w:val="a5"/>
        <w:numPr>
          <w:ilvl w:val="0"/>
          <w:numId w:val="32"/>
        </w:numPr>
        <w:spacing w:before="0" w:line="276" w:lineRule="auto"/>
        <w:jc w:val="both"/>
      </w:pPr>
      <w:r>
        <w:t>оригинальность проекта, его инновационный характер;</w:t>
      </w:r>
    </w:p>
    <w:p w14:paraId="782C5D50" w14:textId="77777777" w:rsidR="007E245B" w:rsidRDefault="007E245B" w:rsidP="002E707B">
      <w:pPr>
        <w:pStyle w:val="a5"/>
        <w:numPr>
          <w:ilvl w:val="0"/>
          <w:numId w:val="32"/>
        </w:numPr>
        <w:spacing w:before="0" w:line="276" w:lineRule="auto"/>
        <w:jc w:val="both"/>
      </w:pPr>
      <w:r>
        <w:t>наличие анализа рисков и угроз, а также мер по их преодолению;</w:t>
      </w:r>
    </w:p>
    <w:p w14:paraId="5904C79D"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в) Экономическая эффективность проекта:</w:t>
      </w:r>
    </w:p>
    <w:p w14:paraId="276AAE20" w14:textId="77777777" w:rsidR="007E245B" w:rsidRDefault="007E245B" w:rsidP="002E707B">
      <w:pPr>
        <w:pStyle w:val="a5"/>
        <w:numPr>
          <w:ilvl w:val="0"/>
          <w:numId w:val="34"/>
        </w:numPr>
        <w:spacing w:before="0" w:line="276" w:lineRule="auto"/>
        <w:jc w:val="both"/>
      </w:pPr>
      <w:r>
        <w:t>соотношение затрат и результатов проекта;</w:t>
      </w:r>
    </w:p>
    <w:p w14:paraId="42A6BE2B" w14:textId="77777777" w:rsidR="007E245B" w:rsidRDefault="007E245B" w:rsidP="002E707B">
      <w:pPr>
        <w:pStyle w:val="a5"/>
        <w:numPr>
          <w:ilvl w:val="0"/>
          <w:numId w:val="34"/>
        </w:numPr>
        <w:spacing w:before="0" w:line="276" w:lineRule="auto"/>
        <w:jc w:val="both"/>
      </w:pPr>
      <w:r>
        <w:t>обоснованность привлекаемого персонала и других прямых затрат;</w:t>
      </w:r>
    </w:p>
    <w:p w14:paraId="11DA4879" w14:textId="77777777" w:rsidR="007E245B" w:rsidRDefault="007E245B" w:rsidP="002E707B">
      <w:pPr>
        <w:pStyle w:val="a5"/>
        <w:numPr>
          <w:ilvl w:val="0"/>
          <w:numId w:val="34"/>
        </w:numPr>
        <w:spacing w:before="0" w:line="276" w:lineRule="auto"/>
        <w:jc w:val="both"/>
      </w:pPr>
      <w:r>
        <w:t>стоимость товаров и услуг, запрашиваемых в целях реализации проекта;</w:t>
      </w:r>
    </w:p>
    <w:p w14:paraId="7E1AFD0E" w14:textId="77777777" w:rsidR="007E245B" w:rsidRDefault="007E245B" w:rsidP="002E707B">
      <w:pPr>
        <w:pStyle w:val="a5"/>
        <w:numPr>
          <w:ilvl w:val="0"/>
          <w:numId w:val="34"/>
        </w:numPr>
        <w:spacing w:before="0" w:line="276" w:lineRule="auto"/>
        <w:jc w:val="both"/>
      </w:pPr>
      <w:r>
        <w:t xml:space="preserve">привлечение средств из других источников на реализацию или развитие проекта. </w:t>
      </w:r>
    </w:p>
    <w:p w14:paraId="6C6AFDA4"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г) Дополнительный критерий для проектов организаций – квалификация исполнителей проекта:</w:t>
      </w:r>
    </w:p>
    <w:p w14:paraId="5F916AA5" w14:textId="77777777" w:rsidR="007E245B" w:rsidRDefault="007E245B" w:rsidP="002E707B">
      <w:pPr>
        <w:pStyle w:val="a5"/>
        <w:numPr>
          <w:ilvl w:val="0"/>
          <w:numId w:val="36"/>
        </w:numPr>
        <w:spacing w:before="0" w:line="276" w:lineRule="auto"/>
        <w:jc w:val="both"/>
      </w:pPr>
      <w:r>
        <w:t>опыт работы штатных и привлеченных работников проекта по проблеме, которой посвящен проект;</w:t>
      </w:r>
    </w:p>
    <w:p w14:paraId="68B535B3" w14:textId="77777777" w:rsidR="007E245B" w:rsidRDefault="007E245B" w:rsidP="002E707B">
      <w:pPr>
        <w:pStyle w:val="a5"/>
        <w:numPr>
          <w:ilvl w:val="0"/>
          <w:numId w:val="36"/>
        </w:numPr>
        <w:spacing w:before="0" w:line="276" w:lineRule="auto"/>
        <w:jc w:val="both"/>
      </w:pPr>
      <w:r>
        <w:t>возможность взаимодействия между организацией-заявителем и другими организациями, работающими по данной теме.</w:t>
      </w:r>
    </w:p>
    <w:p w14:paraId="0AD9F43D"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 xml:space="preserve">д) Дополнительный критерий для проектов волонтеров – работников Компании: </w:t>
      </w:r>
    </w:p>
    <w:p w14:paraId="667B8453"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наличие партнера для реализации проекта – некоммерческого, муниципального или государственного учреждения в регионах присутствия Компании.</w:t>
      </w:r>
    </w:p>
    <w:p w14:paraId="2B905EE3" w14:textId="7E584896" w:rsidR="007E245B" w:rsidRDefault="006E5FFD" w:rsidP="002E707B">
      <w:pPr>
        <w:pStyle w:val="A6"/>
        <w:spacing w:after="0" w:line="276" w:lineRule="auto"/>
        <w:jc w:val="both"/>
        <w:rPr>
          <w:rFonts w:ascii="Arial" w:hAnsi="Arial"/>
          <w:b/>
          <w:bCs/>
          <w:sz w:val="22"/>
          <w:szCs w:val="22"/>
        </w:rPr>
      </w:pPr>
      <w:r>
        <w:rPr>
          <w:rFonts w:ascii="Arial" w:hAnsi="Arial"/>
          <w:sz w:val="22"/>
          <w:szCs w:val="22"/>
        </w:rPr>
        <w:t xml:space="preserve">8.2. </w:t>
      </w:r>
      <w:r w:rsidR="007E245B">
        <w:rPr>
          <w:rFonts w:ascii="Arial" w:hAnsi="Arial"/>
          <w:sz w:val="22"/>
          <w:szCs w:val="22"/>
        </w:rPr>
        <w:t>Не поддерживаются следующие виды проектов, деятельности и расходов по проекту:</w:t>
      </w:r>
    </w:p>
    <w:p w14:paraId="5C94F22B" w14:textId="4BDE53DB"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а)</w:t>
      </w:r>
      <w:r w:rsidR="006E5FFD">
        <w:rPr>
          <w:rFonts w:ascii="Arial" w:hAnsi="Arial"/>
          <w:sz w:val="22"/>
          <w:szCs w:val="22"/>
        </w:rPr>
        <w:t xml:space="preserve"> </w:t>
      </w:r>
      <w:r>
        <w:rPr>
          <w:rFonts w:ascii="Arial" w:hAnsi="Arial"/>
          <w:sz w:val="22"/>
          <w:szCs w:val="22"/>
        </w:rPr>
        <w:t xml:space="preserve">проекты, направленные на поддержку и/или участие в </w:t>
      </w:r>
      <w:r>
        <w:rPr>
          <w:rFonts w:ascii="Arial" w:hAnsi="Arial"/>
          <w:spacing w:val="-3"/>
          <w:sz w:val="22"/>
          <w:szCs w:val="22"/>
        </w:rPr>
        <w:t xml:space="preserve">избирательных </w:t>
      </w:r>
      <w:r>
        <w:rPr>
          <w:rFonts w:ascii="Arial" w:hAnsi="Arial"/>
          <w:sz w:val="22"/>
          <w:szCs w:val="22"/>
        </w:rPr>
        <w:t>кампаниях;</w:t>
      </w:r>
    </w:p>
    <w:p w14:paraId="591B554E" w14:textId="663E779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б)</w:t>
      </w:r>
      <w:r w:rsidR="006E5FFD">
        <w:rPr>
          <w:rFonts w:ascii="Arial" w:hAnsi="Arial"/>
          <w:sz w:val="22"/>
          <w:szCs w:val="22"/>
        </w:rPr>
        <w:t xml:space="preserve"> </w:t>
      </w:r>
      <w:r>
        <w:rPr>
          <w:rFonts w:ascii="Arial" w:hAnsi="Arial"/>
          <w:sz w:val="22"/>
          <w:szCs w:val="22"/>
        </w:rPr>
        <w:t>расходы на оборудование офисов и покупку офисной</w:t>
      </w:r>
      <w:r>
        <w:rPr>
          <w:rFonts w:ascii="Arial" w:hAnsi="Arial"/>
          <w:spacing w:val="-7"/>
          <w:sz w:val="22"/>
          <w:szCs w:val="22"/>
        </w:rPr>
        <w:t xml:space="preserve"> </w:t>
      </w:r>
      <w:r>
        <w:rPr>
          <w:rFonts w:ascii="Arial" w:hAnsi="Arial"/>
          <w:sz w:val="22"/>
          <w:szCs w:val="22"/>
        </w:rPr>
        <w:t>мебели;</w:t>
      </w:r>
    </w:p>
    <w:p w14:paraId="08A46A94" w14:textId="6DB629AA"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в)</w:t>
      </w:r>
      <w:r w:rsidR="006E5FFD">
        <w:rPr>
          <w:rFonts w:ascii="Arial" w:hAnsi="Arial"/>
          <w:sz w:val="22"/>
          <w:szCs w:val="22"/>
        </w:rPr>
        <w:t xml:space="preserve"> </w:t>
      </w:r>
      <w:r>
        <w:rPr>
          <w:rFonts w:ascii="Arial" w:hAnsi="Arial"/>
          <w:sz w:val="22"/>
          <w:szCs w:val="22"/>
        </w:rPr>
        <w:t>поддержка текущей деятельности организации: заработная плата, аренда офиса и т.д.;</w:t>
      </w:r>
    </w:p>
    <w:p w14:paraId="2699700E" w14:textId="6205DC39"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г)</w:t>
      </w:r>
      <w:r w:rsidR="006E5FFD">
        <w:rPr>
          <w:rFonts w:ascii="Arial" w:hAnsi="Arial"/>
          <w:sz w:val="22"/>
          <w:szCs w:val="22"/>
        </w:rPr>
        <w:t xml:space="preserve"> </w:t>
      </w:r>
      <w:r>
        <w:rPr>
          <w:rFonts w:ascii="Arial" w:hAnsi="Arial"/>
          <w:sz w:val="22"/>
          <w:szCs w:val="22"/>
        </w:rPr>
        <w:t>прямая гуманитарная и иная материальная помощь, а также расходы на оказание экстренной медицинской помощи отдельно взятым</w:t>
      </w:r>
      <w:r>
        <w:rPr>
          <w:rFonts w:ascii="Arial" w:hAnsi="Arial"/>
          <w:spacing w:val="-7"/>
          <w:sz w:val="22"/>
          <w:szCs w:val="22"/>
        </w:rPr>
        <w:t xml:space="preserve"> </w:t>
      </w:r>
      <w:r>
        <w:rPr>
          <w:rFonts w:ascii="Arial" w:hAnsi="Arial"/>
          <w:sz w:val="22"/>
          <w:szCs w:val="22"/>
        </w:rPr>
        <w:t>лицам;</w:t>
      </w:r>
    </w:p>
    <w:p w14:paraId="676C9D14" w14:textId="0FDB675B"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д)</w:t>
      </w:r>
      <w:r w:rsidR="006E5FFD">
        <w:rPr>
          <w:rFonts w:ascii="Arial" w:hAnsi="Arial"/>
          <w:sz w:val="22"/>
          <w:szCs w:val="22"/>
        </w:rPr>
        <w:t xml:space="preserve"> </w:t>
      </w:r>
      <w:r>
        <w:rPr>
          <w:rFonts w:ascii="Arial" w:hAnsi="Arial"/>
          <w:sz w:val="22"/>
          <w:szCs w:val="22"/>
        </w:rPr>
        <w:t>коммерческие проекты или проекты, предусматривающие закупку оборудования для дальнейшего использования в коммерческих</w:t>
      </w:r>
      <w:r>
        <w:rPr>
          <w:rFonts w:ascii="Arial" w:hAnsi="Arial"/>
          <w:spacing w:val="-7"/>
          <w:sz w:val="22"/>
          <w:szCs w:val="22"/>
        </w:rPr>
        <w:t xml:space="preserve"> </w:t>
      </w:r>
      <w:r>
        <w:rPr>
          <w:rFonts w:ascii="Arial" w:hAnsi="Arial"/>
          <w:sz w:val="22"/>
          <w:szCs w:val="22"/>
        </w:rPr>
        <w:t>целях;</w:t>
      </w:r>
    </w:p>
    <w:p w14:paraId="4CD2F9DB" w14:textId="259FC11B"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е)</w:t>
      </w:r>
      <w:r w:rsidR="006E5FFD">
        <w:rPr>
          <w:rFonts w:ascii="Arial" w:hAnsi="Arial"/>
          <w:sz w:val="22"/>
          <w:szCs w:val="22"/>
        </w:rPr>
        <w:t xml:space="preserve"> </w:t>
      </w:r>
      <w:r>
        <w:rPr>
          <w:rFonts w:ascii="Arial" w:hAnsi="Arial"/>
          <w:sz w:val="22"/>
          <w:szCs w:val="22"/>
        </w:rPr>
        <w:t>издание книг и печатных материалов, производство цифровых носителей информации, разработка интернет-сайтов (если отсутствует иная деятельность по проекту);</w:t>
      </w:r>
    </w:p>
    <w:p w14:paraId="54C82E7C"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ж) проекты, целью которых является вручение премий, организация чествований, денежное вознаграждение за реализацию каких-либо программ или проектов и т.п.;</w:t>
      </w:r>
    </w:p>
    <w:p w14:paraId="1EAC226A"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з) академические (научные)</w:t>
      </w:r>
      <w:r>
        <w:rPr>
          <w:rFonts w:ascii="Arial" w:hAnsi="Arial"/>
          <w:spacing w:val="-3"/>
          <w:sz w:val="22"/>
          <w:szCs w:val="22"/>
        </w:rPr>
        <w:t xml:space="preserve"> </w:t>
      </w:r>
      <w:r>
        <w:rPr>
          <w:rFonts w:ascii="Arial" w:hAnsi="Arial"/>
          <w:sz w:val="22"/>
          <w:szCs w:val="22"/>
        </w:rPr>
        <w:t>исследования.</w:t>
      </w:r>
    </w:p>
    <w:p w14:paraId="4CB10E67" w14:textId="0446D555" w:rsidR="007E245B" w:rsidRDefault="006E5FFD" w:rsidP="002E707B">
      <w:pPr>
        <w:pStyle w:val="A6"/>
        <w:spacing w:after="0" w:line="276" w:lineRule="auto"/>
        <w:jc w:val="both"/>
        <w:rPr>
          <w:rFonts w:ascii="Arial" w:hAnsi="Arial"/>
          <w:b/>
          <w:bCs/>
          <w:sz w:val="22"/>
          <w:szCs w:val="22"/>
        </w:rPr>
      </w:pPr>
      <w:r>
        <w:rPr>
          <w:rFonts w:ascii="Arial" w:hAnsi="Arial"/>
          <w:sz w:val="22"/>
          <w:szCs w:val="22"/>
        </w:rPr>
        <w:t xml:space="preserve">8.3. </w:t>
      </w:r>
      <w:r w:rsidR="007E245B">
        <w:rPr>
          <w:rFonts w:ascii="Arial" w:hAnsi="Arial"/>
          <w:sz w:val="22"/>
          <w:szCs w:val="22"/>
        </w:rPr>
        <w:t xml:space="preserve">Специальные требования для проектов НКО, муниципальных </w:t>
      </w:r>
      <w:r w:rsidR="007E245B">
        <w:rPr>
          <w:rFonts w:ascii="Arial" w:hAnsi="Arial"/>
          <w:spacing w:val="-18"/>
          <w:sz w:val="22"/>
          <w:szCs w:val="22"/>
        </w:rPr>
        <w:t xml:space="preserve">и </w:t>
      </w:r>
      <w:r w:rsidR="007E245B">
        <w:rPr>
          <w:rFonts w:ascii="Arial" w:hAnsi="Arial"/>
          <w:sz w:val="22"/>
          <w:szCs w:val="22"/>
        </w:rPr>
        <w:t>государственных</w:t>
      </w:r>
      <w:r w:rsidR="007E245B">
        <w:rPr>
          <w:rFonts w:ascii="Arial" w:hAnsi="Arial"/>
          <w:spacing w:val="-3"/>
          <w:sz w:val="22"/>
          <w:szCs w:val="22"/>
        </w:rPr>
        <w:t xml:space="preserve"> </w:t>
      </w:r>
      <w:r w:rsidR="007E245B">
        <w:rPr>
          <w:rFonts w:ascii="Arial" w:hAnsi="Arial"/>
          <w:sz w:val="22"/>
          <w:szCs w:val="22"/>
        </w:rPr>
        <w:t xml:space="preserve">учреждений: </w:t>
      </w:r>
    </w:p>
    <w:p w14:paraId="3F8273B6"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а) административные расходы не должны превышать 10% от бюджета проекта;</w:t>
      </w:r>
    </w:p>
    <w:p w14:paraId="0A9DF559"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б) расходы по оплате труда работников организаций и привлеченных специалистов не должны превышать 20% от бюджета</w:t>
      </w:r>
      <w:r>
        <w:rPr>
          <w:rFonts w:ascii="Arial" w:hAnsi="Arial"/>
          <w:spacing w:val="-5"/>
          <w:sz w:val="22"/>
          <w:szCs w:val="22"/>
        </w:rPr>
        <w:t xml:space="preserve"> </w:t>
      </w:r>
      <w:r>
        <w:rPr>
          <w:rFonts w:ascii="Arial" w:hAnsi="Arial"/>
          <w:sz w:val="22"/>
          <w:szCs w:val="22"/>
        </w:rPr>
        <w:t>проекта;</w:t>
      </w:r>
    </w:p>
    <w:p w14:paraId="68D9FDD8"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в) расходы на приобретение оборудования или расходных материалов не должны превышать 50% от бюджета</w:t>
      </w:r>
      <w:r>
        <w:rPr>
          <w:rFonts w:ascii="Arial" w:hAnsi="Arial"/>
          <w:spacing w:val="-5"/>
          <w:sz w:val="22"/>
          <w:szCs w:val="22"/>
        </w:rPr>
        <w:t xml:space="preserve"> </w:t>
      </w:r>
      <w:r>
        <w:rPr>
          <w:rFonts w:ascii="Arial" w:hAnsi="Arial"/>
          <w:sz w:val="22"/>
          <w:szCs w:val="22"/>
        </w:rPr>
        <w:t>проекта;</w:t>
      </w:r>
    </w:p>
    <w:p w14:paraId="0DEC2F3F"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t>г) до 5% от полученных средств необходимо заложить на продвижение проекта (организация пресс-конференций во время старта проекта и (или) по его завершению, мониторинг публикаций по ходу реализации проекта);</w:t>
      </w:r>
    </w:p>
    <w:p w14:paraId="38DD4D51" w14:textId="77777777" w:rsidR="007E245B" w:rsidRDefault="007E245B" w:rsidP="002E707B">
      <w:pPr>
        <w:pStyle w:val="A6"/>
        <w:spacing w:after="0" w:line="276" w:lineRule="auto"/>
        <w:jc w:val="both"/>
        <w:rPr>
          <w:rFonts w:ascii="Arial" w:eastAsia="Arial" w:hAnsi="Arial" w:cs="Arial"/>
          <w:sz w:val="22"/>
          <w:szCs w:val="22"/>
        </w:rPr>
      </w:pPr>
      <w:r>
        <w:rPr>
          <w:rFonts w:ascii="Arial" w:hAnsi="Arial"/>
          <w:sz w:val="22"/>
          <w:szCs w:val="22"/>
        </w:rPr>
        <w:lastRenderedPageBreak/>
        <w:t>д) размер собственного вклада организации-заявителя должен составлять не менее 25% от бюджета</w:t>
      </w:r>
      <w:r>
        <w:rPr>
          <w:rFonts w:ascii="Arial" w:hAnsi="Arial"/>
          <w:spacing w:val="-3"/>
          <w:sz w:val="22"/>
          <w:szCs w:val="22"/>
        </w:rPr>
        <w:t xml:space="preserve"> </w:t>
      </w:r>
      <w:r>
        <w:rPr>
          <w:rFonts w:ascii="Arial" w:hAnsi="Arial"/>
          <w:sz w:val="22"/>
          <w:szCs w:val="22"/>
        </w:rPr>
        <w:t>проекта;</w:t>
      </w:r>
    </w:p>
    <w:p w14:paraId="1CEBF691" w14:textId="0E233E30" w:rsidR="007E245B" w:rsidRDefault="007E245B" w:rsidP="002E707B">
      <w:pPr>
        <w:pStyle w:val="A6"/>
        <w:spacing w:after="0" w:line="276" w:lineRule="auto"/>
        <w:jc w:val="both"/>
        <w:rPr>
          <w:rFonts w:ascii="Arial" w:hAnsi="Arial"/>
          <w:sz w:val="22"/>
          <w:szCs w:val="22"/>
        </w:rPr>
      </w:pPr>
      <w:r>
        <w:rPr>
          <w:rFonts w:ascii="Arial" w:hAnsi="Arial"/>
          <w:sz w:val="22"/>
          <w:szCs w:val="22"/>
        </w:rPr>
        <w:t>е) привлечение дополнительных денежных средств на проект через краудфандингов</w:t>
      </w:r>
      <w:r w:rsidR="006E5FFD">
        <w:rPr>
          <w:rFonts w:ascii="Arial" w:hAnsi="Arial"/>
          <w:sz w:val="22"/>
          <w:szCs w:val="22"/>
        </w:rPr>
        <w:t>ые</w:t>
      </w:r>
      <w:r>
        <w:rPr>
          <w:rFonts w:ascii="Arial" w:hAnsi="Arial"/>
          <w:sz w:val="22"/>
          <w:szCs w:val="22"/>
        </w:rPr>
        <w:t xml:space="preserve"> платформ</w:t>
      </w:r>
      <w:r w:rsidR="006E5FFD">
        <w:rPr>
          <w:rFonts w:ascii="Arial" w:hAnsi="Arial"/>
          <w:sz w:val="22"/>
          <w:szCs w:val="22"/>
        </w:rPr>
        <w:t>ы</w:t>
      </w:r>
      <w:r>
        <w:rPr>
          <w:rFonts w:ascii="Arial" w:hAnsi="Arial"/>
          <w:sz w:val="22"/>
          <w:szCs w:val="22"/>
        </w:rPr>
        <w:t>, участие в федеральных и региональных грантовых программах.</w:t>
      </w:r>
    </w:p>
    <w:p w14:paraId="791576C0" w14:textId="2CF4F607" w:rsidR="006E5FFD" w:rsidRDefault="006E5FFD" w:rsidP="002E707B">
      <w:pPr>
        <w:pStyle w:val="A6"/>
        <w:spacing w:after="0" w:line="276" w:lineRule="auto"/>
        <w:jc w:val="both"/>
        <w:rPr>
          <w:rFonts w:ascii="Arial" w:eastAsia="Arial" w:hAnsi="Arial" w:cs="Arial"/>
          <w:sz w:val="22"/>
          <w:szCs w:val="22"/>
        </w:rPr>
      </w:pPr>
      <w:r>
        <w:rPr>
          <w:rFonts w:ascii="Arial" w:hAnsi="Arial"/>
          <w:sz w:val="22"/>
          <w:szCs w:val="22"/>
        </w:rPr>
        <w:t>д) в исключительных случаях в ходе реализации проекта его бюджет может быть изменен. Любое изменение должно быть согласовано в порядке, утвержденным настоящим положением и Договором и не может превышать 10% от общего бюджета проекта.</w:t>
      </w:r>
    </w:p>
    <w:p w14:paraId="235EDFDC" w14:textId="5FD73D6D" w:rsidR="007E245B" w:rsidRDefault="006E5FFD" w:rsidP="002E707B">
      <w:pPr>
        <w:pStyle w:val="a5"/>
        <w:spacing w:before="0" w:line="276" w:lineRule="auto"/>
        <w:ind w:left="0" w:firstLine="0"/>
        <w:jc w:val="both"/>
      </w:pPr>
      <w:r>
        <w:t>8.4.</w:t>
      </w:r>
      <w:r w:rsidR="007E245B">
        <w:t xml:space="preserve"> Волонтеры </w:t>
      </w:r>
      <w:r w:rsidR="007E245B" w:rsidRPr="00890A12">
        <w:t xml:space="preserve">– </w:t>
      </w:r>
      <w:r w:rsidR="007E245B">
        <w:t xml:space="preserve">работники Транспортной группы </w:t>
      </w:r>
      <w:r w:rsidR="007E245B">
        <w:rPr>
          <w:lang w:val="en-US"/>
        </w:rPr>
        <w:t>FESCO</w:t>
      </w:r>
      <w:r w:rsidR="007E245B">
        <w:t xml:space="preserve"> участвуют в реализации проектов на безвозмездной основе. Средства из бюджета проекта не могут быть направлены на оплату труда работников, связанных с реализацией проекта.</w:t>
      </w:r>
    </w:p>
    <w:p w14:paraId="3EC05AAE" w14:textId="3AF40E31" w:rsidR="006E5FFD" w:rsidRDefault="006E5FFD" w:rsidP="002E707B">
      <w:pPr>
        <w:pStyle w:val="a5"/>
        <w:spacing w:before="0" w:line="276" w:lineRule="auto"/>
        <w:ind w:left="0" w:firstLine="0"/>
        <w:jc w:val="both"/>
      </w:pPr>
      <w:r w:rsidRPr="006E5FFD">
        <w:t>8.</w:t>
      </w:r>
      <w:r>
        <w:t>5</w:t>
      </w:r>
      <w:r w:rsidRPr="006E5FFD">
        <w:t xml:space="preserve">. </w:t>
      </w:r>
      <w:r>
        <w:t xml:space="preserve">Волонтеры </w:t>
      </w:r>
      <w:r w:rsidRPr="00890A12">
        <w:t xml:space="preserve">– </w:t>
      </w:r>
      <w:r>
        <w:t xml:space="preserve">работники Транспортной группы </w:t>
      </w:r>
      <w:r>
        <w:rPr>
          <w:lang w:val="en-US"/>
        </w:rPr>
        <w:t>FESCO</w:t>
      </w:r>
      <w:r>
        <w:t xml:space="preserve"> участвуют в реализации проектов в свободное от работы время. </w:t>
      </w:r>
    </w:p>
    <w:p w14:paraId="09BEC3D5" w14:textId="4DF660E6" w:rsidR="007E245B" w:rsidRDefault="006E5FFD" w:rsidP="002E707B">
      <w:pPr>
        <w:pStyle w:val="a5"/>
        <w:spacing w:before="0" w:line="276" w:lineRule="auto"/>
        <w:ind w:left="0" w:firstLine="0"/>
        <w:jc w:val="both"/>
      </w:pPr>
      <w:r>
        <w:t xml:space="preserve">8.6. </w:t>
      </w:r>
      <w:r w:rsidR="007E245B">
        <w:t>С согласия работников – авторов проектов Конкурсная комиссия вправе объединить несколько проектов сходной тематики в один с полным или частичным сложением заявленных бюджетов.</w:t>
      </w:r>
    </w:p>
    <w:p w14:paraId="766B6BBD" w14:textId="5F244977" w:rsidR="007E245B" w:rsidRPr="005116B5" w:rsidRDefault="006E5FFD" w:rsidP="002E707B">
      <w:pPr>
        <w:pStyle w:val="a5"/>
        <w:spacing w:before="0" w:line="276" w:lineRule="auto"/>
        <w:ind w:left="0" w:firstLine="0"/>
        <w:jc w:val="both"/>
      </w:pPr>
      <w:r w:rsidRPr="006E5FFD">
        <w:t>8.7.</w:t>
      </w:r>
      <w:r w:rsidR="007E245B">
        <w:t xml:space="preserve"> По решению Конкурсной комиссии, возможна организация очной защиты проектов.</w:t>
      </w:r>
    </w:p>
    <w:p w14:paraId="121115B1" w14:textId="77777777" w:rsidR="007E245B" w:rsidRDefault="007E245B" w:rsidP="002E707B">
      <w:pPr>
        <w:pStyle w:val="a5"/>
        <w:spacing w:before="0" w:line="276" w:lineRule="auto"/>
        <w:ind w:left="0" w:firstLine="0"/>
        <w:jc w:val="both"/>
      </w:pPr>
    </w:p>
    <w:p w14:paraId="3479EDA9" w14:textId="231E12BA" w:rsidR="007E245B" w:rsidRDefault="007E245B" w:rsidP="002E707B">
      <w:pPr>
        <w:pStyle w:val="a5"/>
        <w:spacing w:before="0" w:line="276" w:lineRule="auto"/>
        <w:ind w:left="0" w:firstLine="0"/>
        <w:jc w:val="both"/>
        <w:rPr>
          <w:b/>
          <w:bCs/>
        </w:rPr>
      </w:pPr>
      <w:r>
        <w:rPr>
          <w:b/>
          <w:bCs/>
        </w:rPr>
        <w:t xml:space="preserve">9. </w:t>
      </w:r>
      <w:r w:rsidR="00AF1651">
        <w:rPr>
          <w:b/>
          <w:bCs/>
        </w:rPr>
        <w:t>КАЛЕНДАРЬ КОНКУРСА</w:t>
      </w:r>
    </w:p>
    <w:tbl>
      <w:tblPr>
        <w:tblStyle w:val="TableNormal"/>
        <w:tblW w:w="8953" w:type="dxa"/>
        <w:tblInd w:w="3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3"/>
        <w:gridCol w:w="5670"/>
      </w:tblGrid>
      <w:tr w:rsidR="007E245B" w:rsidRPr="006736C3" w14:paraId="6DC17FBB" w14:textId="77777777" w:rsidTr="006736C3">
        <w:trPr>
          <w:trHeight w:val="1312"/>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F7A92" w14:textId="39DC4C22" w:rsidR="007E245B" w:rsidRPr="006736C3" w:rsidRDefault="0006440A" w:rsidP="002E707B">
            <w:pPr>
              <w:pStyle w:val="TableParagraph"/>
              <w:spacing w:line="276" w:lineRule="auto"/>
              <w:ind w:left="0"/>
              <w:jc w:val="both"/>
              <w:rPr>
                <w:rFonts w:cs="Arial"/>
                <w:sz w:val="22"/>
                <w:szCs w:val="22"/>
              </w:rPr>
            </w:pPr>
            <w:r w:rsidRPr="006736C3">
              <w:rPr>
                <w:rFonts w:cs="Arial"/>
                <w:sz w:val="22"/>
                <w:szCs w:val="22"/>
              </w:rPr>
              <w:t>8 февраля</w:t>
            </w:r>
            <w:r w:rsidR="007E245B" w:rsidRPr="006736C3">
              <w:rPr>
                <w:rFonts w:cs="Arial"/>
                <w:sz w:val="22"/>
                <w:szCs w:val="22"/>
              </w:rPr>
              <w:t xml:space="preserve"> 202</w:t>
            </w:r>
            <w:r w:rsidR="006E5FFD" w:rsidRPr="006736C3">
              <w:rPr>
                <w:rFonts w:cs="Arial"/>
                <w:sz w:val="22"/>
                <w:szCs w:val="22"/>
              </w:rPr>
              <w:t>1</w:t>
            </w:r>
            <w:r w:rsidR="007E245B" w:rsidRPr="006736C3">
              <w:rPr>
                <w:rFonts w:cs="Arial"/>
                <w:sz w:val="22"/>
                <w:szCs w:val="22"/>
              </w:rPr>
              <w:t xml:space="preserve">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DEC95" w14:textId="5E85FB53" w:rsidR="007E245B" w:rsidRPr="006736C3" w:rsidRDefault="007E245B" w:rsidP="002E707B">
            <w:pPr>
              <w:pStyle w:val="TableParagraph"/>
              <w:spacing w:line="276" w:lineRule="auto"/>
              <w:ind w:left="0"/>
              <w:jc w:val="both"/>
              <w:rPr>
                <w:rFonts w:cs="Arial"/>
                <w:sz w:val="22"/>
                <w:szCs w:val="22"/>
                <w:shd w:val="clear" w:color="auto" w:fill="FFFF00"/>
              </w:rPr>
            </w:pPr>
            <w:r w:rsidRPr="006736C3">
              <w:rPr>
                <w:rFonts w:cs="Arial"/>
                <w:sz w:val="22"/>
                <w:szCs w:val="22"/>
              </w:rPr>
              <w:t>Старт Конкурса, размещение пресс-релиза на официальном сайте Организатора и Оператора конкурса</w:t>
            </w:r>
            <w:r w:rsidR="006736C3" w:rsidRPr="006736C3">
              <w:rPr>
                <w:rFonts w:cs="Arial"/>
                <w:sz w:val="22"/>
                <w:szCs w:val="22"/>
              </w:rPr>
              <w:t>.</w:t>
            </w:r>
          </w:p>
          <w:p w14:paraId="6989FD26" w14:textId="77777777" w:rsidR="007E245B" w:rsidRPr="006736C3" w:rsidRDefault="007E245B" w:rsidP="002E707B">
            <w:pPr>
              <w:pStyle w:val="TableParagraph"/>
              <w:spacing w:line="276" w:lineRule="auto"/>
              <w:ind w:left="0"/>
              <w:jc w:val="both"/>
              <w:rPr>
                <w:rFonts w:cs="Arial"/>
                <w:sz w:val="22"/>
                <w:szCs w:val="22"/>
              </w:rPr>
            </w:pPr>
            <w:r w:rsidRPr="006736C3">
              <w:rPr>
                <w:rFonts w:cs="Arial"/>
                <w:sz w:val="22"/>
                <w:szCs w:val="22"/>
              </w:rPr>
              <w:t>Начало приема проектных заявок</w:t>
            </w:r>
          </w:p>
        </w:tc>
      </w:tr>
      <w:tr w:rsidR="007E245B" w:rsidRPr="006736C3" w14:paraId="66388892" w14:textId="77777777" w:rsidTr="006736C3">
        <w:trPr>
          <w:trHeight w:val="411"/>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E1C79" w14:textId="3888E0CF" w:rsidR="007E245B" w:rsidRPr="006736C3" w:rsidRDefault="00F40980" w:rsidP="002E707B">
            <w:pPr>
              <w:pStyle w:val="TableParagraph"/>
              <w:spacing w:line="276" w:lineRule="auto"/>
              <w:ind w:left="0"/>
              <w:jc w:val="both"/>
              <w:rPr>
                <w:rFonts w:cs="Arial"/>
                <w:sz w:val="22"/>
                <w:szCs w:val="22"/>
              </w:rPr>
            </w:pPr>
            <w:r w:rsidRPr="006736C3">
              <w:rPr>
                <w:rFonts w:eastAsia="Times New Roman" w:cs="Arial"/>
                <w:color w:val="333333"/>
                <w:sz w:val="22"/>
                <w:szCs w:val="22"/>
              </w:rPr>
              <w:t>8 февраля – 28 февраля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72B64" w14:textId="29B7EEFB" w:rsidR="007E245B" w:rsidRPr="006736C3" w:rsidRDefault="007E245B" w:rsidP="002E707B">
            <w:pPr>
              <w:pStyle w:val="TableParagraph"/>
              <w:spacing w:line="276" w:lineRule="auto"/>
              <w:ind w:left="0"/>
              <w:jc w:val="both"/>
              <w:rPr>
                <w:rFonts w:cs="Arial"/>
                <w:sz w:val="22"/>
                <w:szCs w:val="22"/>
              </w:rPr>
            </w:pPr>
            <w:r w:rsidRPr="006736C3">
              <w:rPr>
                <w:rFonts w:cs="Arial"/>
                <w:sz w:val="22"/>
                <w:szCs w:val="22"/>
              </w:rPr>
              <w:t xml:space="preserve">Презентации Конкурса </w:t>
            </w:r>
            <w:r w:rsidR="006E5FFD" w:rsidRPr="006736C3">
              <w:rPr>
                <w:rFonts w:cs="Arial"/>
                <w:sz w:val="22"/>
                <w:szCs w:val="22"/>
              </w:rPr>
              <w:t>на территории проведения</w:t>
            </w:r>
          </w:p>
        </w:tc>
      </w:tr>
      <w:tr w:rsidR="007E245B" w:rsidRPr="006736C3" w14:paraId="5D7741F4" w14:textId="77777777" w:rsidTr="006736C3">
        <w:trPr>
          <w:trHeight w:val="972"/>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W w:w="0" w:type="auto"/>
              <w:shd w:val="clear" w:color="auto" w:fill="FFFFFF"/>
              <w:tblLayout w:type="fixed"/>
              <w:tblCellMar>
                <w:left w:w="0" w:type="dxa"/>
                <w:right w:w="0" w:type="dxa"/>
              </w:tblCellMar>
              <w:tblLook w:val="04A0" w:firstRow="1" w:lastRow="0" w:firstColumn="1" w:lastColumn="0" w:noHBand="0" w:noVBand="1"/>
            </w:tblPr>
            <w:tblGrid>
              <w:gridCol w:w="3105"/>
            </w:tblGrid>
            <w:tr w:rsidR="00F40980" w:rsidRPr="006736C3" w14:paraId="60015C4E" w14:textId="77777777" w:rsidTr="006736C3">
              <w:trPr>
                <w:trHeight w:val="396"/>
              </w:trPr>
              <w:tc>
                <w:tcPr>
                  <w:tcW w:w="3105" w:type="dxa"/>
                  <w:shd w:val="clear" w:color="auto" w:fill="FFFFFF"/>
                  <w:vAlign w:val="center"/>
                  <w:hideMark/>
                </w:tcPr>
                <w:p w14:paraId="62C2A358" w14:textId="77777777" w:rsidR="00F40980" w:rsidRPr="006736C3" w:rsidRDefault="00F40980" w:rsidP="00F40980">
                  <w:pPr>
                    <w:spacing w:after="270"/>
                    <w:rPr>
                      <w:rFonts w:ascii="Arial" w:hAnsi="Arial" w:cs="Arial"/>
                      <w:color w:val="333333"/>
                      <w:sz w:val="22"/>
                      <w:szCs w:val="22"/>
                    </w:rPr>
                  </w:pPr>
                </w:p>
              </w:tc>
            </w:tr>
            <w:tr w:rsidR="00F40980" w:rsidRPr="006736C3" w14:paraId="200C1047" w14:textId="77777777" w:rsidTr="006736C3">
              <w:trPr>
                <w:trHeight w:val="404"/>
              </w:trPr>
              <w:tc>
                <w:tcPr>
                  <w:tcW w:w="3105" w:type="dxa"/>
                  <w:shd w:val="clear" w:color="auto" w:fill="FFFFFF"/>
                  <w:vAlign w:val="center"/>
                  <w:hideMark/>
                </w:tcPr>
                <w:p w14:paraId="2F3F0769" w14:textId="77777777" w:rsidR="00F40980" w:rsidRPr="006736C3" w:rsidRDefault="00F40980" w:rsidP="00F40980">
                  <w:pPr>
                    <w:spacing w:after="270"/>
                    <w:rPr>
                      <w:rFonts w:ascii="Arial" w:hAnsi="Arial" w:cs="Arial"/>
                      <w:color w:val="333333"/>
                      <w:sz w:val="22"/>
                      <w:szCs w:val="22"/>
                    </w:rPr>
                  </w:pPr>
                  <w:r w:rsidRPr="006736C3">
                    <w:rPr>
                      <w:rFonts w:ascii="Arial" w:hAnsi="Arial" w:cs="Arial"/>
                      <w:color w:val="333333"/>
                      <w:sz w:val="22"/>
                      <w:szCs w:val="22"/>
                    </w:rPr>
                    <w:t>8 февраля – 31 марта 2021 г.</w:t>
                  </w:r>
                </w:p>
              </w:tc>
            </w:tr>
          </w:tbl>
          <w:p w14:paraId="21DC42CD" w14:textId="5F4B31CE" w:rsidR="007E245B" w:rsidRPr="006736C3" w:rsidRDefault="007E245B" w:rsidP="002E707B">
            <w:pPr>
              <w:pStyle w:val="TableParagraph"/>
              <w:spacing w:line="276" w:lineRule="auto"/>
              <w:ind w:left="0"/>
              <w:jc w:val="both"/>
              <w:rPr>
                <w:rFonts w:cs="Arial"/>
                <w:sz w:val="22"/>
                <w:szCs w:val="22"/>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B6C52" w14:textId="77777777" w:rsidR="007E245B" w:rsidRPr="006736C3" w:rsidRDefault="007E245B" w:rsidP="002E707B">
            <w:pPr>
              <w:pStyle w:val="TableParagraph"/>
              <w:spacing w:line="276" w:lineRule="auto"/>
              <w:ind w:left="0"/>
              <w:jc w:val="both"/>
              <w:rPr>
                <w:rFonts w:cs="Arial"/>
                <w:sz w:val="22"/>
                <w:szCs w:val="22"/>
              </w:rPr>
            </w:pPr>
            <w:r w:rsidRPr="006736C3">
              <w:rPr>
                <w:rFonts w:cs="Arial"/>
                <w:sz w:val="22"/>
                <w:szCs w:val="22"/>
              </w:rPr>
              <w:t>Разработка проектов потенциальными участниками</w:t>
            </w:r>
          </w:p>
        </w:tc>
      </w:tr>
      <w:tr w:rsidR="007E245B" w:rsidRPr="006736C3" w14:paraId="12160205" w14:textId="77777777" w:rsidTr="006736C3">
        <w:trPr>
          <w:trHeight w:val="1116"/>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A2860" w14:textId="22A2C2A7" w:rsidR="007E245B" w:rsidRPr="006736C3" w:rsidRDefault="006736C3" w:rsidP="002E707B">
            <w:pPr>
              <w:pStyle w:val="TableParagraph"/>
              <w:spacing w:line="276" w:lineRule="auto"/>
              <w:ind w:left="0"/>
              <w:jc w:val="both"/>
              <w:rPr>
                <w:rFonts w:cs="Arial"/>
                <w:sz w:val="22"/>
                <w:szCs w:val="22"/>
              </w:rPr>
            </w:pPr>
            <w:r w:rsidRPr="006736C3">
              <w:rPr>
                <w:rFonts w:cs="Arial"/>
                <w:sz w:val="22"/>
                <w:szCs w:val="22"/>
              </w:rPr>
              <w:t>8</w:t>
            </w:r>
            <w:r w:rsidR="007E245B" w:rsidRPr="006736C3">
              <w:rPr>
                <w:rFonts w:cs="Arial"/>
                <w:sz w:val="22"/>
                <w:szCs w:val="22"/>
              </w:rPr>
              <w:t xml:space="preserve"> февраля – 31 марта 202</w:t>
            </w:r>
            <w:r w:rsidR="006E5FFD" w:rsidRPr="006736C3">
              <w:rPr>
                <w:rFonts w:cs="Arial"/>
                <w:sz w:val="22"/>
                <w:szCs w:val="22"/>
              </w:rPr>
              <w:t>1</w:t>
            </w:r>
            <w:r w:rsidR="007E245B" w:rsidRPr="006736C3">
              <w:rPr>
                <w:rFonts w:cs="Arial"/>
                <w:sz w:val="22"/>
                <w:szCs w:val="22"/>
              </w:rPr>
              <w:t xml:space="preserve">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BB295" w14:textId="77777777" w:rsidR="007E245B" w:rsidRPr="006736C3" w:rsidRDefault="007E245B" w:rsidP="002E707B">
            <w:pPr>
              <w:pStyle w:val="TableParagraph"/>
              <w:spacing w:line="276" w:lineRule="auto"/>
              <w:ind w:left="0"/>
              <w:jc w:val="both"/>
              <w:rPr>
                <w:rFonts w:cs="Arial"/>
                <w:sz w:val="22"/>
                <w:szCs w:val="22"/>
              </w:rPr>
            </w:pPr>
            <w:r w:rsidRPr="006736C3">
              <w:rPr>
                <w:rFonts w:cs="Arial"/>
                <w:sz w:val="22"/>
                <w:szCs w:val="22"/>
              </w:rPr>
              <w:t xml:space="preserve">Семинары по социальному проектированию и </w:t>
            </w:r>
            <w:proofErr w:type="spellStart"/>
            <w:r w:rsidRPr="006736C3">
              <w:rPr>
                <w:rFonts w:cs="Arial"/>
                <w:sz w:val="22"/>
                <w:szCs w:val="22"/>
              </w:rPr>
              <w:t>волонтерству</w:t>
            </w:r>
            <w:proofErr w:type="spellEnd"/>
            <w:r w:rsidRPr="006736C3">
              <w:rPr>
                <w:rFonts w:cs="Arial"/>
                <w:sz w:val="22"/>
                <w:szCs w:val="22"/>
              </w:rPr>
              <w:t xml:space="preserve"> для потенциальных участников</w:t>
            </w:r>
          </w:p>
          <w:p w14:paraId="2FDED173" w14:textId="77777777" w:rsidR="007E245B" w:rsidRPr="006736C3" w:rsidRDefault="007E245B" w:rsidP="002E707B">
            <w:pPr>
              <w:pStyle w:val="TableParagraph"/>
              <w:spacing w:before="36" w:line="276" w:lineRule="auto"/>
              <w:ind w:left="0"/>
              <w:jc w:val="both"/>
              <w:rPr>
                <w:rFonts w:cs="Arial"/>
                <w:sz w:val="22"/>
                <w:szCs w:val="22"/>
              </w:rPr>
            </w:pPr>
            <w:r w:rsidRPr="006736C3">
              <w:rPr>
                <w:rFonts w:cs="Arial"/>
                <w:sz w:val="22"/>
                <w:szCs w:val="22"/>
              </w:rPr>
              <w:t>Консультации потенциальных участников, прием заявок</w:t>
            </w:r>
          </w:p>
        </w:tc>
      </w:tr>
      <w:tr w:rsidR="006736C3" w:rsidRPr="006736C3" w14:paraId="587E3723" w14:textId="77777777" w:rsidTr="006736C3">
        <w:trPr>
          <w:trHeight w:val="243"/>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83A1A" w14:textId="25AC524F"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31 марта 2021 г. 17.00 час.</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9F1CD" w14:textId="1074C98E"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Завершение приема заявок</w:t>
            </w:r>
          </w:p>
        </w:tc>
      </w:tr>
      <w:tr w:rsidR="006736C3" w:rsidRPr="006736C3" w14:paraId="40D5F8B8" w14:textId="77777777" w:rsidTr="006736C3">
        <w:trPr>
          <w:trHeight w:val="243"/>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6289B" w14:textId="37F9346D"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1 апреля – 10 апреля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0BBEB" w14:textId="1F0A9D1B"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Оценка проектов экспертами</w:t>
            </w:r>
          </w:p>
        </w:tc>
      </w:tr>
      <w:tr w:rsidR="006736C3" w:rsidRPr="006736C3" w14:paraId="35381874" w14:textId="77777777" w:rsidTr="006736C3">
        <w:trPr>
          <w:trHeight w:val="243"/>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37638" w14:textId="041B7D3A"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10 апреля – 23 апреля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B3834" w14:textId="45386505"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Заседания Конкурсной комиссии</w:t>
            </w:r>
          </w:p>
        </w:tc>
      </w:tr>
      <w:tr w:rsidR="006736C3" w:rsidRPr="006736C3" w14:paraId="74242E46" w14:textId="77777777" w:rsidTr="006736C3">
        <w:trPr>
          <w:trHeight w:val="243"/>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F3C1" w14:textId="640DE304"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24 апреля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163F" w14:textId="48E474E1"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Объявление победителей</w:t>
            </w:r>
          </w:p>
        </w:tc>
      </w:tr>
      <w:tr w:rsidR="006736C3" w:rsidRPr="006736C3" w14:paraId="10CA3F88" w14:textId="77777777" w:rsidTr="006736C3">
        <w:trPr>
          <w:trHeight w:val="956"/>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026E5" w14:textId="1D4E311B"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25 апреля – 30 апреля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0F596" w14:textId="54211140"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Консультации по доработке проектов и управлению проектами для победителей (по необходимости)</w:t>
            </w:r>
          </w:p>
        </w:tc>
      </w:tr>
      <w:tr w:rsidR="006736C3" w:rsidRPr="006736C3" w14:paraId="4E1B2341" w14:textId="77777777" w:rsidTr="006736C3">
        <w:trPr>
          <w:trHeight w:val="243"/>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3F52F" w14:textId="3B5478F2"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25 апреля – 31 мая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1EF6D" w14:textId="6D3BAD21"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Заключение договоров с победителями</w:t>
            </w:r>
          </w:p>
        </w:tc>
      </w:tr>
      <w:tr w:rsidR="006736C3" w:rsidRPr="006736C3" w14:paraId="1F8CEEC3" w14:textId="77777777" w:rsidTr="006736C3">
        <w:trPr>
          <w:trHeight w:val="599"/>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52EC" w14:textId="7CB8229C"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lastRenderedPageBreak/>
              <w:t>С момента заключения договора– 1 декабря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D009A" w14:textId="7D9AC541"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Реализация проектов</w:t>
            </w:r>
          </w:p>
        </w:tc>
      </w:tr>
      <w:tr w:rsidR="006736C3" w:rsidRPr="006736C3" w14:paraId="213DFB50" w14:textId="77777777" w:rsidTr="006736C3">
        <w:trPr>
          <w:trHeight w:val="599"/>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0AA6B" w14:textId="77777777" w:rsidR="006736C3" w:rsidRDefault="006736C3" w:rsidP="006736C3">
            <w:pPr>
              <w:pStyle w:val="TableParagraph"/>
              <w:spacing w:line="276" w:lineRule="auto"/>
              <w:ind w:left="0"/>
              <w:jc w:val="both"/>
              <w:rPr>
                <w:rFonts w:cs="Arial"/>
                <w:sz w:val="22"/>
                <w:szCs w:val="22"/>
              </w:rPr>
            </w:pPr>
            <w:r w:rsidRPr="006736C3">
              <w:rPr>
                <w:rFonts w:cs="Arial"/>
                <w:sz w:val="22"/>
                <w:szCs w:val="22"/>
              </w:rPr>
              <w:t xml:space="preserve">По графикам проектов, до </w:t>
            </w:r>
          </w:p>
          <w:p w14:paraId="7CB06802" w14:textId="68D94ECB"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17 декабря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30546" w14:textId="2F8C586F" w:rsidR="006736C3" w:rsidRPr="006736C3" w:rsidRDefault="006736C3" w:rsidP="006736C3">
            <w:pPr>
              <w:pStyle w:val="TableParagraph"/>
              <w:spacing w:line="276" w:lineRule="auto"/>
              <w:ind w:left="0"/>
              <w:jc w:val="both"/>
              <w:rPr>
                <w:rFonts w:cs="Arial"/>
                <w:sz w:val="22"/>
                <w:szCs w:val="22"/>
              </w:rPr>
            </w:pPr>
            <w:r w:rsidRPr="006736C3">
              <w:rPr>
                <w:rFonts w:cs="Arial"/>
                <w:sz w:val="22"/>
                <w:szCs w:val="22"/>
              </w:rPr>
              <w:t>Прием содержательных и финансовых отчетов о реализации проектов</w:t>
            </w:r>
          </w:p>
        </w:tc>
      </w:tr>
      <w:tr w:rsidR="006736C3" w:rsidRPr="006736C3" w14:paraId="3DDCF34A" w14:textId="77777777" w:rsidTr="006736C3">
        <w:trPr>
          <w:trHeight w:val="716"/>
        </w:trPr>
        <w:tc>
          <w:tcPr>
            <w:tcW w:w="3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EFE55" w14:textId="64771B0B" w:rsidR="006736C3" w:rsidRPr="006736C3" w:rsidRDefault="006736C3" w:rsidP="006736C3">
            <w:pPr>
              <w:widowControl w:val="0"/>
              <w:spacing w:line="276" w:lineRule="auto"/>
              <w:jc w:val="both"/>
              <w:rPr>
                <w:rFonts w:ascii="Arial" w:hAnsi="Arial" w:cs="Arial"/>
                <w:sz w:val="22"/>
                <w:szCs w:val="22"/>
              </w:rPr>
            </w:pPr>
            <w:r w:rsidRPr="006736C3">
              <w:rPr>
                <w:rFonts w:ascii="Arial" w:hAnsi="Arial" w:cs="Arial"/>
                <w:sz w:val="22"/>
                <w:szCs w:val="22"/>
              </w:rPr>
              <w:t>17 декабря-31 декабря 2021 г.</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FEDA7" w14:textId="6F79DF81" w:rsidR="006736C3" w:rsidRPr="006736C3" w:rsidRDefault="006736C3" w:rsidP="006736C3">
            <w:pPr>
              <w:widowControl w:val="0"/>
              <w:spacing w:line="276" w:lineRule="auto"/>
              <w:jc w:val="both"/>
              <w:rPr>
                <w:rFonts w:ascii="Arial" w:hAnsi="Arial" w:cs="Arial"/>
                <w:sz w:val="22"/>
                <w:szCs w:val="22"/>
              </w:rPr>
            </w:pPr>
            <w:r w:rsidRPr="006736C3">
              <w:rPr>
                <w:rFonts w:ascii="Arial" w:hAnsi="Arial" w:cs="Arial"/>
                <w:sz w:val="22"/>
                <w:szCs w:val="22"/>
              </w:rPr>
              <w:t>Официальное закрытие конкурса, публикация итогов, проведение итоговой пресс-конференции</w:t>
            </w:r>
          </w:p>
        </w:tc>
      </w:tr>
    </w:tbl>
    <w:p w14:paraId="606E2CA1" w14:textId="77777777" w:rsidR="007E245B" w:rsidRDefault="007E245B" w:rsidP="002E707B">
      <w:pPr>
        <w:pStyle w:val="a5"/>
        <w:spacing w:before="0" w:line="276" w:lineRule="auto"/>
        <w:ind w:left="290" w:hanging="290"/>
        <w:jc w:val="both"/>
      </w:pPr>
    </w:p>
    <w:p w14:paraId="7DB31904" w14:textId="71B1216F" w:rsidR="007E245B" w:rsidRDefault="007E245B" w:rsidP="002E707B">
      <w:pPr>
        <w:pStyle w:val="a5"/>
        <w:spacing w:before="0" w:after="120" w:line="276" w:lineRule="auto"/>
        <w:ind w:left="0" w:firstLine="0"/>
        <w:jc w:val="both"/>
        <w:rPr>
          <w:b/>
          <w:bCs/>
        </w:rPr>
      </w:pPr>
      <w:r>
        <w:rPr>
          <w:b/>
          <w:bCs/>
        </w:rPr>
        <w:t xml:space="preserve">10. </w:t>
      </w:r>
      <w:r w:rsidR="00AF1651">
        <w:rPr>
          <w:b/>
          <w:bCs/>
        </w:rPr>
        <w:t>ФИНАНСИРОВАНИЕ ПРОЕКТОВ</w:t>
      </w:r>
    </w:p>
    <w:p w14:paraId="5AD3AA4F" w14:textId="35ED1286" w:rsidR="007E245B" w:rsidRDefault="007E245B" w:rsidP="002E707B">
      <w:pPr>
        <w:pStyle w:val="a5"/>
        <w:spacing w:before="0" w:after="120" w:line="276" w:lineRule="auto"/>
        <w:ind w:left="0" w:firstLine="0"/>
        <w:jc w:val="both"/>
      </w:pPr>
      <w:r>
        <w:t>10.1</w:t>
      </w:r>
      <w:r w:rsidR="002E707B">
        <w:t>.</w:t>
      </w:r>
      <w:r>
        <w:t xml:space="preserve"> Финансирование проектов осуществляется Оператором конкурса на основании соответствующих договоров, заключаемых между Оператором конкурса, с одной стороны, и организациями-победителями/волонтерами – работниками </w:t>
      </w:r>
      <w:r w:rsidR="002E707B">
        <w:t xml:space="preserve">Транспортной группы </w:t>
      </w:r>
      <w:r w:rsidR="002E707B">
        <w:rPr>
          <w:lang w:val="en-US"/>
        </w:rPr>
        <w:t>FESCO</w:t>
      </w:r>
      <w:r>
        <w:t>, с другой стороны.</w:t>
      </w:r>
    </w:p>
    <w:p w14:paraId="05397C48" w14:textId="7A2343CD" w:rsidR="007E245B" w:rsidRDefault="007E245B" w:rsidP="002E707B">
      <w:pPr>
        <w:pStyle w:val="a5"/>
        <w:spacing w:before="0" w:after="120" w:line="276" w:lineRule="auto"/>
        <w:ind w:left="0" w:firstLine="0"/>
        <w:jc w:val="both"/>
      </w:pPr>
      <w:r>
        <w:t>10.2</w:t>
      </w:r>
      <w:r w:rsidR="002E707B">
        <w:t>.</w:t>
      </w:r>
      <w:r>
        <w:t xml:space="preserve"> После согласования изменений к проекту, рекомендованных Конкурсной комиссией (если они были внесены), оператор конкурса заключает с НКО, государственными и муниципальными учреждениями – победител</w:t>
      </w:r>
      <w:r w:rsidR="002E707B">
        <w:t>я</w:t>
      </w:r>
      <w:r>
        <w:t>м</w:t>
      </w:r>
      <w:r w:rsidR="002E707B">
        <w:t>и</w:t>
      </w:r>
      <w:r>
        <w:t xml:space="preserve"> конкурса договор целевого пожертвования, а с волонтерами –</w:t>
      </w:r>
      <w:r w:rsidR="002E707B">
        <w:t xml:space="preserve"> </w:t>
      </w:r>
      <w:r>
        <w:t>работниками Транспортной группы</w:t>
      </w:r>
      <w:r w:rsidRPr="005116B5">
        <w:t xml:space="preserve"> </w:t>
      </w:r>
      <w:r>
        <w:rPr>
          <w:lang w:val="en-US"/>
        </w:rPr>
        <w:t>FESCO</w:t>
      </w:r>
      <w:r w:rsidRPr="00890A12">
        <w:t xml:space="preserve"> –</w:t>
      </w:r>
      <w:r w:rsidR="002E707B">
        <w:t xml:space="preserve"> </w:t>
      </w:r>
      <w:r>
        <w:t xml:space="preserve">соглашение, по которому обязуется оплатить счета от поставщиков товаров и услуг, предусмотренных бюджетом проекта. </w:t>
      </w:r>
    </w:p>
    <w:p w14:paraId="096198FF" w14:textId="4219FD9D" w:rsidR="007E245B" w:rsidRDefault="007E245B" w:rsidP="002E707B">
      <w:pPr>
        <w:pStyle w:val="a5"/>
        <w:spacing w:before="0" w:after="120" w:line="276" w:lineRule="auto"/>
        <w:ind w:left="0" w:firstLine="0"/>
        <w:jc w:val="both"/>
      </w:pPr>
      <w:r>
        <w:t>10.3</w:t>
      </w:r>
      <w:r w:rsidR="002E707B">
        <w:t>.</w:t>
      </w:r>
      <w:r>
        <w:t xml:space="preserve"> Для заключения договора пожертвования организации-победителю необходимо предоставить оригиналы или заверенные копии:</w:t>
      </w:r>
    </w:p>
    <w:p w14:paraId="00372304" w14:textId="77777777" w:rsidR="007E245B" w:rsidRDefault="007E245B" w:rsidP="002E707B">
      <w:pPr>
        <w:pStyle w:val="a5"/>
        <w:numPr>
          <w:ilvl w:val="0"/>
          <w:numId w:val="40"/>
        </w:numPr>
        <w:spacing w:before="0" w:after="120" w:line="276" w:lineRule="auto"/>
        <w:jc w:val="both"/>
      </w:pPr>
      <w:r>
        <w:t>учредительных документов и свидетельства о государственной регистрации и присвоении ОГРН;</w:t>
      </w:r>
    </w:p>
    <w:p w14:paraId="5E4702A7" w14:textId="77777777" w:rsidR="007E245B" w:rsidRDefault="007E245B" w:rsidP="002E707B">
      <w:pPr>
        <w:pStyle w:val="a5"/>
        <w:numPr>
          <w:ilvl w:val="0"/>
          <w:numId w:val="40"/>
        </w:numPr>
        <w:spacing w:before="0" w:after="120" w:line="276" w:lineRule="auto"/>
        <w:jc w:val="both"/>
      </w:pPr>
      <w:r>
        <w:t>выписку из ЕГРЮЛ (не более чем месячной давности);</w:t>
      </w:r>
    </w:p>
    <w:p w14:paraId="653DB555" w14:textId="77777777" w:rsidR="007E245B" w:rsidRDefault="007E245B" w:rsidP="002E707B">
      <w:pPr>
        <w:pStyle w:val="a5"/>
        <w:numPr>
          <w:ilvl w:val="0"/>
          <w:numId w:val="40"/>
        </w:numPr>
        <w:spacing w:before="0" w:after="120" w:line="276" w:lineRule="auto"/>
        <w:jc w:val="both"/>
      </w:pPr>
      <w:r>
        <w:t>лицензии, патенты и т.п. – при заключении договоров о выполнении работ, оказании услуг и т.п., требующих в соответствии с действующим законодательством наличия соответствующего разрешения;</w:t>
      </w:r>
    </w:p>
    <w:p w14:paraId="0B625EFD" w14:textId="77777777" w:rsidR="007E245B" w:rsidRDefault="007E245B" w:rsidP="002E707B">
      <w:pPr>
        <w:pStyle w:val="a5"/>
        <w:numPr>
          <w:ilvl w:val="0"/>
          <w:numId w:val="40"/>
        </w:numPr>
        <w:spacing w:before="0" w:after="120" w:line="276" w:lineRule="auto"/>
        <w:jc w:val="both"/>
      </w:pPr>
      <w:r>
        <w:t>выписки из решения органа управления, к компетенции которого уставом отнесен вопрос об избрании (назначении) единоличного исполнительного органа (директора, генерального директора);</w:t>
      </w:r>
    </w:p>
    <w:p w14:paraId="57E2D2F8" w14:textId="77777777" w:rsidR="007E245B" w:rsidRDefault="007E245B" w:rsidP="002E707B">
      <w:pPr>
        <w:pStyle w:val="a5"/>
        <w:numPr>
          <w:ilvl w:val="0"/>
          <w:numId w:val="40"/>
        </w:numPr>
        <w:spacing w:before="0" w:after="120" w:line="276" w:lineRule="auto"/>
        <w:jc w:val="both"/>
      </w:pPr>
      <w:r>
        <w:t>доверенности на заключение договора (в случае если договор подписывается не единоличным исполнительным органом контрагента);</w:t>
      </w:r>
    </w:p>
    <w:p w14:paraId="33C463BD" w14:textId="77777777" w:rsidR="007E245B" w:rsidRDefault="007E245B" w:rsidP="002E707B">
      <w:pPr>
        <w:pStyle w:val="a5"/>
        <w:numPr>
          <w:ilvl w:val="0"/>
          <w:numId w:val="40"/>
        </w:numPr>
        <w:spacing w:before="0" w:after="120" w:line="276" w:lineRule="auto"/>
        <w:jc w:val="both"/>
      </w:pPr>
      <w:r>
        <w:t>бухгалтерского баланса с отметкой налогового органа на последнюю отчетную дату.</w:t>
      </w:r>
    </w:p>
    <w:p w14:paraId="103315DE" w14:textId="331184A2" w:rsidR="007E245B" w:rsidRDefault="007E245B" w:rsidP="002E707B">
      <w:pPr>
        <w:pStyle w:val="a5"/>
        <w:spacing w:before="0" w:after="120" w:line="276" w:lineRule="auto"/>
        <w:ind w:left="0" w:firstLine="0"/>
        <w:jc w:val="both"/>
      </w:pPr>
      <w:r>
        <w:t>10.4</w:t>
      </w:r>
      <w:r w:rsidR="002E707B">
        <w:t>.</w:t>
      </w:r>
      <w:r>
        <w:t xml:space="preserve"> Для заключения соглашения с оператором конкурса добровольцу – работнику </w:t>
      </w:r>
      <w:r w:rsidR="002E707B">
        <w:t xml:space="preserve">Транспортной группы </w:t>
      </w:r>
      <w:r w:rsidR="002E707B">
        <w:rPr>
          <w:lang w:val="en-US"/>
        </w:rPr>
        <w:t>FESCO</w:t>
      </w:r>
      <w:r w:rsidR="002E707B">
        <w:t xml:space="preserve"> </w:t>
      </w:r>
      <w:r>
        <w:t>необходимо предоставить:</w:t>
      </w:r>
    </w:p>
    <w:p w14:paraId="12DA8EB6" w14:textId="77777777" w:rsidR="007E245B" w:rsidRDefault="007E245B" w:rsidP="002E707B">
      <w:pPr>
        <w:pStyle w:val="a5"/>
        <w:numPr>
          <w:ilvl w:val="0"/>
          <w:numId w:val="39"/>
        </w:numPr>
        <w:spacing w:before="0" w:after="120" w:line="276" w:lineRule="auto"/>
        <w:jc w:val="both"/>
      </w:pPr>
      <w:r>
        <w:t>копию паспорта, включая страницу с отметкой о регистрации по месту жительства (для всех участников инициативной группы).</w:t>
      </w:r>
    </w:p>
    <w:p w14:paraId="0527E833" w14:textId="550140A4" w:rsidR="007E245B" w:rsidRDefault="007E245B" w:rsidP="002E707B">
      <w:pPr>
        <w:pStyle w:val="a5"/>
        <w:spacing w:before="0" w:after="120" w:line="276" w:lineRule="auto"/>
        <w:ind w:left="0" w:firstLine="0"/>
        <w:jc w:val="both"/>
      </w:pPr>
      <w:bookmarkStart w:id="1" w:name="_bookmark11"/>
      <w:bookmarkEnd w:id="1"/>
      <w:r w:rsidRPr="002E707B">
        <w:rPr>
          <w:b/>
          <w:bCs/>
        </w:rPr>
        <w:t>11.</w:t>
      </w:r>
      <w:r>
        <w:t xml:space="preserve"> </w:t>
      </w:r>
      <w:r w:rsidR="00AF1651" w:rsidRPr="005116B5">
        <w:rPr>
          <w:b/>
          <w:bCs/>
        </w:rPr>
        <w:t>ТРЕБОВАНИЯ К ОТЧЕТНОСТИ</w:t>
      </w:r>
      <w:r w:rsidR="00AF1651">
        <w:t xml:space="preserve"> </w:t>
      </w:r>
    </w:p>
    <w:p w14:paraId="6703AD0A" w14:textId="1BB96983" w:rsidR="007E245B" w:rsidRDefault="007E245B" w:rsidP="002E707B">
      <w:pPr>
        <w:pStyle w:val="a5"/>
        <w:spacing w:before="0" w:after="120" w:line="276" w:lineRule="auto"/>
        <w:ind w:left="0" w:firstLine="0"/>
        <w:jc w:val="both"/>
      </w:pPr>
      <w:r>
        <w:t>11.1</w:t>
      </w:r>
      <w:r w:rsidR="002E707B">
        <w:t>.</w:t>
      </w:r>
      <w:r>
        <w:t xml:space="preserve"> Все </w:t>
      </w:r>
      <w:r w:rsidR="002E707B">
        <w:t xml:space="preserve">Победители </w:t>
      </w:r>
      <w:r>
        <w:t xml:space="preserve">конкурса, получившие финансирование, обязаны предоставить Оператору конкурса отчеты установленной формы: содержательный (Приложение 8) и финансовый (Приложение 9). Отчеты предоставляются в бумажном виде, а также в электронном виде (в формате </w:t>
      </w:r>
      <w:r>
        <w:rPr>
          <w:lang w:val="en-US"/>
        </w:rPr>
        <w:t>PDF</w:t>
      </w:r>
      <w:r w:rsidRPr="00890A12">
        <w:t>-</w:t>
      </w:r>
      <w:r>
        <w:t xml:space="preserve">файла). </w:t>
      </w:r>
    </w:p>
    <w:p w14:paraId="13124189" w14:textId="0B3F0394" w:rsidR="007E245B" w:rsidRDefault="007E245B" w:rsidP="002E707B">
      <w:pPr>
        <w:pStyle w:val="a5"/>
        <w:spacing w:before="0" w:after="120" w:line="276" w:lineRule="auto"/>
        <w:ind w:left="0" w:firstLine="0"/>
        <w:jc w:val="both"/>
      </w:pPr>
      <w:r>
        <w:lastRenderedPageBreak/>
        <w:t>1</w:t>
      </w:r>
      <w:r w:rsidR="002E707B">
        <w:t>1</w:t>
      </w:r>
      <w:r>
        <w:t>.2</w:t>
      </w:r>
      <w:r w:rsidR="002E707B">
        <w:t>.</w:t>
      </w:r>
      <w:r>
        <w:t xml:space="preserve"> Содержательный отчет состоит из двух разделов:</w:t>
      </w:r>
    </w:p>
    <w:p w14:paraId="3E68E3A3" w14:textId="77777777" w:rsidR="007E245B" w:rsidRDefault="007E245B" w:rsidP="002E707B">
      <w:pPr>
        <w:pStyle w:val="a5"/>
        <w:spacing w:before="0" w:after="120" w:line="276" w:lineRule="auto"/>
        <w:ind w:left="0" w:firstLine="0"/>
        <w:jc w:val="both"/>
      </w:pPr>
      <w:r>
        <w:t>а) исчерпывающий перечень работ и других мероприятий, а также фото- и иные материалы, подтверждающие полноту реализации проекта. Работники Компании также прилагают к отчету лист учета добровольцев (Приложение 10).</w:t>
      </w:r>
    </w:p>
    <w:p w14:paraId="58F1A6E6" w14:textId="2A6C6708" w:rsidR="007E245B" w:rsidRDefault="007E245B" w:rsidP="002E707B">
      <w:pPr>
        <w:pStyle w:val="a5"/>
        <w:spacing w:before="0" w:after="120" w:line="276" w:lineRule="auto"/>
        <w:ind w:left="0" w:firstLine="0"/>
        <w:jc w:val="both"/>
      </w:pPr>
      <w:r>
        <w:t>б) разв</w:t>
      </w:r>
      <w:r w:rsidR="002E707B">
        <w:t>е</w:t>
      </w:r>
      <w:r>
        <w:t>рнутые ответы на вопросы таблицы.</w:t>
      </w:r>
    </w:p>
    <w:p w14:paraId="499CB8B8" w14:textId="0B78FE2A" w:rsidR="007E245B" w:rsidRDefault="007E245B" w:rsidP="002E707B">
      <w:pPr>
        <w:pStyle w:val="a5"/>
        <w:spacing w:before="0" w:after="120" w:line="276" w:lineRule="auto"/>
        <w:ind w:left="0" w:firstLine="0"/>
        <w:jc w:val="both"/>
      </w:pPr>
      <w:r>
        <w:t>11.4</w:t>
      </w:r>
      <w:r w:rsidR="002E707B">
        <w:t>.</w:t>
      </w:r>
      <w:r>
        <w:t xml:space="preserve"> Финансовый отчет организации содержит всю финансовую информацию и копии финансовых и договорных документов за отчетный период.</w:t>
      </w:r>
    </w:p>
    <w:p w14:paraId="1C674BA7" w14:textId="3BBB49FB" w:rsidR="007E245B" w:rsidRDefault="007E245B" w:rsidP="002E707B">
      <w:pPr>
        <w:pStyle w:val="a5"/>
        <w:spacing w:before="0" w:after="120" w:line="276" w:lineRule="auto"/>
        <w:ind w:left="0" w:firstLine="0"/>
        <w:jc w:val="both"/>
      </w:pPr>
      <w:r>
        <w:t>11.5</w:t>
      </w:r>
      <w:r w:rsidR="002E707B">
        <w:t>.</w:t>
      </w:r>
      <w:r>
        <w:t xml:space="preserve"> Отчеты представляются не позднее 10 (Десяти) дней после даты завершения проекта, с соблюдением сроков, установленных календарем конкурса.</w:t>
      </w:r>
    </w:p>
    <w:p w14:paraId="41CE1338" w14:textId="067F04F7" w:rsidR="007E245B" w:rsidRDefault="007E245B" w:rsidP="002E707B">
      <w:pPr>
        <w:pStyle w:val="a5"/>
        <w:spacing w:before="0" w:after="120" w:line="276" w:lineRule="auto"/>
        <w:ind w:left="0" w:firstLine="0"/>
        <w:jc w:val="both"/>
        <w:rPr>
          <w:ins w:id="2" w:author="Galinger Alexandra" w:date="2021-02-01T20:52:00Z"/>
        </w:rPr>
      </w:pPr>
      <w:r>
        <w:t>11.</w:t>
      </w:r>
      <w:r w:rsidR="002E707B">
        <w:t>6.</w:t>
      </w:r>
      <w:r>
        <w:t xml:space="preserve"> В случае несоблюдения сроков реализации проекта, а также нецелевого использования полученных средств, </w:t>
      </w:r>
      <w:r w:rsidR="002E707B">
        <w:t xml:space="preserve">Победитель </w:t>
      </w:r>
      <w:r>
        <w:t xml:space="preserve">конкурса обязан вернуть все использованные нецелевым образом средства. В случае отказа победителя конкурса от реализации проекта, автор проекта обязан вернуть 100% полученных денежных средств по заявленной смете проекта в течение 5 (пяти) банковских дней с даты получения требования </w:t>
      </w:r>
      <w:r w:rsidR="006D59BF">
        <w:t>Оператора</w:t>
      </w:r>
      <w:r>
        <w:t xml:space="preserve"> конкурса.</w:t>
      </w:r>
    </w:p>
    <w:p w14:paraId="1DF53206" w14:textId="0576B87B" w:rsidR="0043677F" w:rsidRPr="008F2BE3" w:rsidRDefault="0043677F" w:rsidP="002E707B">
      <w:pPr>
        <w:pStyle w:val="a5"/>
        <w:spacing w:before="0" w:after="120" w:line="276" w:lineRule="auto"/>
        <w:ind w:left="0" w:firstLine="0"/>
        <w:jc w:val="both"/>
        <w:rPr>
          <w:b/>
          <w:bCs/>
        </w:rPr>
      </w:pPr>
      <w:ins w:id="3" w:author="Galinger Alexandra" w:date="2021-02-01T20:52:00Z">
        <w:r w:rsidRPr="008F2BE3">
          <w:rPr>
            <w:b/>
            <w:bCs/>
          </w:rPr>
          <w:t>12. ПЕРСОНАЛЬНЫЕ ДАННЫЕ</w:t>
        </w:r>
      </w:ins>
    </w:p>
    <w:p w14:paraId="368FF990" w14:textId="1D537B43" w:rsidR="00437F28" w:rsidRDefault="00437F28" w:rsidP="002E707B">
      <w:pPr>
        <w:pStyle w:val="a5"/>
        <w:spacing w:before="0" w:after="120" w:line="276" w:lineRule="auto"/>
        <w:ind w:left="0" w:firstLine="0"/>
        <w:jc w:val="both"/>
        <w:rPr>
          <w:ins w:id="4" w:author="Galinger Alexandra" w:date="2021-02-01T20:52:00Z"/>
        </w:rPr>
      </w:pPr>
      <w:r>
        <w:t xml:space="preserve">В случае, если информация, в и прилагаемых к ней документов, содержит персональные данные, в состав заявки должны быть включены согласия </w:t>
      </w:r>
      <w:r w:rsidR="00F2667B">
        <w:t>субъектов</w:t>
      </w:r>
      <w:r>
        <w:t xml:space="preserve"> этих данных на их обработку, соответствующую условиям конкурсного отбора. В противном случае включение в состав заявки информации, содержащей персональные данные, не допускается.</w:t>
      </w:r>
    </w:p>
    <w:p w14:paraId="2D4CD1C5" w14:textId="10DD17B4" w:rsidR="0043677F" w:rsidRPr="008F2BE3" w:rsidRDefault="0043677F" w:rsidP="002E707B">
      <w:pPr>
        <w:pStyle w:val="a5"/>
        <w:spacing w:before="0" w:after="120" w:line="276" w:lineRule="auto"/>
        <w:ind w:left="0" w:firstLine="0"/>
        <w:jc w:val="both"/>
        <w:rPr>
          <w:b/>
          <w:bCs/>
        </w:rPr>
      </w:pPr>
      <w:r w:rsidRPr="008F2BE3">
        <w:rPr>
          <w:b/>
          <w:bCs/>
        </w:rPr>
        <w:t>13. ИНЫЕ УСЛОВИЯ</w:t>
      </w:r>
    </w:p>
    <w:p w14:paraId="0CE309E5" w14:textId="6D652279" w:rsidR="0043677F" w:rsidRPr="006D59BF" w:rsidRDefault="0043677F" w:rsidP="002E707B">
      <w:pPr>
        <w:pStyle w:val="a5"/>
        <w:spacing w:before="0" w:after="120" w:line="276" w:lineRule="auto"/>
        <w:ind w:left="0" w:firstLine="0"/>
        <w:jc w:val="both"/>
      </w:pPr>
      <w:r>
        <w:t xml:space="preserve">13.1. Организатор конкурса вправе внести в настоящие правила изменения в любой момент, приостановить или прекратить проведение конкурса, путем размещения соответствующих уведомлений на </w:t>
      </w:r>
      <w:r w:rsidR="00757313">
        <w:t xml:space="preserve">интернет-странице </w:t>
      </w:r>
      <w:r w:rsidR="006D59BF" w:rsidRPr="006D59BF">
        <w:t>https://1vit.org//</w:t>
      </w:r>
    </w:p>
    <w:p w14:paraId="5DE519B4" w14:textId="77777777" w:rsidR="009422D2" w:rsidRDefault="009422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Unicode MS" w:eastAsia="Arial Unicode MS" w:hAnsi="Arial Unicode MS" w:cs="Arial Unicode MS"/>
          <w:sz w:val="22"/>
          <w:szCs w:val="22"/>
        </w:rPr>
      </w:pPr>
      <w:r>
        <w:rPr>
          <w:rFonts w:ascii="Arial Unicode MS" w:hAnsi="Arial Unicode MS"/>
        </w:rPr>
        <w:br w:type="page"/>
      </w:r>
    </w:p>
    <w:p w14:paraId="3917FA23" w14:textId="3EDF0AEC" w:rsidR="009422D2" w:rsidRDefault="009422D2" w:rsidP="009422D2">
      <w:pPr>
        <w:pStyle w:val="a3"/>
        <w:spacing w:after="120" w:line="276" w:lineRule="auto"/>
        <w:rPr>
          <w:rFonts w:ascii="Arial" w:hAnsi="Arial"/>
          <w:sz w:val="22"/>
          <w:szCs w:val="22"/>
        </w:rPr>
      </w:pPr>
      <w:r>
        <w:rPr>
          <w:rFonts w:ascii="Arial" w:hAnsi="Arial"/>
          <w:sz w:val="22"/>
          <w:szCs w:val="22"/>
        </w:rPr>
        <w:lastRenderedPageBreak/>
        <w:t>Приложение 2</w:t>
      </w:r>
    </w:p>
    <w:p w14:paraId="67E3F232" w14:textId="77777777" w:rsidR="009422D2" w:rsidRDefault="009422D2" w:rsidP="009422D2">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2ECF4E11" w14:textId="77777777" w:rsidR="009422D2" w:rsidRDefault="009422D2" w:rsidP="009422D2">
      <w:pPr>
        <w:spacing w:after="120" w:line="276" w:lineRule="auto"/>
        <w:jc w:val="both"/>
        <w:rPr>
          <w:rFonts w:ascii="Arial" w:eastAsia="Arial" w:hAnsi="Arial" w:cs="Arial"/>
          <w:sz w:val="22"/>
          <w:szCs w:val="22"/>
        </w:rPr>
      </w:pPr>
    </w:p>
    <w:p w14:paraId="61F2BD36" w14:textId="04AAA71D" w:rsidR="009422D2" w:rsidRDefault="009422D2" w:rsidP="009422D2">
      <w:pPr>
        <w:spacing w:after="120" w:line="276" w:lineRule="auto"/>
        <w:jc w:val="both"/>
        <w:rPr>
          <w:rFonts w:ascii="Arial" w:hAnsi="Arial"/>
          <w:sz w:val="22"/>
          <w:szCs w:val="22"/>
        </w:rPr>
      </w:pPr>
      <w:r>
        <w:rPr>
          <w:rFonts w:ascii="Arial" w:hAnsi="Arial"/>
          <w:sz w:val="22"/>
          <w:szCs w:val="22"/>
        </w:rPr>
        <w:t>г. Владивосток                                                                                            «     »               2021 г.</w:t>
      </w:r>
    </w:p>
    <w:p w14:paraId="21D9A481" w14:textId="3588BFB5" w:rsidR="009422D2" w:rsidRDefault="009422D2" w:rsidP="009422D2">
      <w:pPr>
        <w:spacing w:after="120" w:line="276" w:lineRule="auto"/>
        <w:jc w:val="both"/>
        <w:rPr>
          <w:rFonts w:ascii="Arial" w:hAnsi="Arial"/>
          <w:sz w:val="22"/>
          <w:szCs w:val="22"/>
        </w:rPr>
      </w:pPr>
    </w:p>
    <w:p w14:paraId="4DA3D6DE" w14:textId="3FFB1125" w:rsidR="00AF1651" w:rsidRPr="00AF1651" w:rsidRDefault="00AF1651" w:rsidP="00AF1651">
      <w:pPr>
        <w:pStyle w:val="a3"/>
        <w:spacing w:line="276" w:lineRule="auto"/>
        <w:jc w:val="both"/>
        <w:rPr>
          <w:rFonts w:ascii="Arial" w:hAnsi="Arial"/>
          <w:b w:val="0"/>
          <w:bCs w:val="0"/>
          <w:sz w:val="22"/>
          <w:szCs w:val="22"/>
        </w:rPr>
      </w:pPr>
      <w:r w:rsidRPr="00AF1651">
        <w:rPr>
          <w:rFonts w:ascii="Arial" w:eastAsia="Arial" w:hAnsi="Arial" w:cs="Arial"/>
          <w:b w:val="0"/>
          <w:bCs w:val="0"/>
          <w:sz w:val="22"/>
          <w:szCs w:val="22"/>
        </w:rPr>
        <w:t xml:space="preserve">В соответствии с п. 2.3 </w:t>
      </w:r>
      <w:r w:rsidRPr="00AF1651">
        <w:rPr>
          <w:rFonts w:ascii="Arial" w:hAnsi="Arial"/>
          <w:b w:val="0"/>
          <w:bCs w:val="0"/>
          <w:sz w:val="22"/>
          <w:szCs w:val="22"/>
        </w:rPr>
        <w:t xml:space="preserve">договора о предоставлении целевого финансирования (гранта) для организации конкурса социальных проектов № _____________ от , </w:t>
      </w:r>
      <w:r w:rsidRPr="00AF1651">
        <w:rPr>
          <w:rStyle w:val="normaltextrun"/>
          <w:rFonts w:ascii="Arial" w:hAnsi="Arial" w:cs="Arial"/>
          <w:sz w:val="22"/>
          <w:szCs w:val="22"/>
          <w:shd w:val="clear" w:color="auto" w:fill="FFFFFF"/>
        </w:rPr>
        <w:t>Общество с ограниченной ответственностью «ФЕСКО Интегрированный Транспорт» (ООО «ФИТ»)</w:t>
      </w:r>
      <w:r w:rsidRPr="00AF1651">
        <w:rPr>
          <w:rFonts w:ascii="Arial" w:hAnsi="Arial" w:cs="Arial"/>
          <w:b w:val="0"/>
          <w:bCs w:val="0"/>
          <w:sz w:val="22"/>
          <w:szCs w:val="22"/>
        </w:rPr>
        <w:t>,</w:t>
      </w:r>
      <w:r w:rsidRPr="00AF1651">
        <w:rPr>
          <w:rFonts w:ascii="Arial" w:hAnsi="Arial" w:cs="Arial"/>
          <w:sz w:val="22"/>
          <w:szCs w:val="22"/>
        </w:rPr>
        <w:t xml:space="preserve"> </w:t>
      </w:r>
      <w:r w:rsidRPr="00AF1651">
        <w:rPr>
          <w:rFonts w:ascii="Arial" w:hAnsi="Arial" w:cs="Arial"/>
          <w:b w:val="0"/>
          <w:bCs w:val="0"/>
          <w:sz w:val="22"/>
          <w:szCs w:val="22"/>
        </w:rPr>
        <w:t>в лице Президента публичного акционерного общества «Дальневосточное морское пароходства» Коростелёва Аркадия, действующего на основании Устава и Договора о передаче полномочий единоличного исполнительного органа № ФИТ-19/093 от 26.03.2019</w:t>
      </w:r>
      <w:r w:rsidRPr="00AF1651">
        <w:rPr>
          <w:rFonts w:ascii="Arial" w:hAnsi="Arial"/>
          <w:b w:val="0"/>
          <w:bCs w:val="0"/>
          <w:sz w:val="22"/>
          <w:szCs w:val="22"/>
        </w:rPr>
        <w:t xml:space="preserve">, с одной стороны, и </w:t>
      </w:r>
      <w:r w:rsidRPr="00AF1651">
        <w:rPr>
          <w:rFonts w:ascii="Arial" w:hAnsi="Arial"/>
          <w:sz w:val="22"/>
          <w:szCs w:val="22"/>
        </w:rPr>
        <w:t>Автономная некоммерческая организация дополнительного профессионального образования и консалтинга «Развитие»,</w:t>
      </w:r>
      <w:r w:rsidRPr="00AF1651">
        <w:rPr>
          <w:rFonts w:ascii="Arial" w:hAnsi="Arial"/>
          <w:b w:val="0"/>
          <w:bCs w:val="0"/>
          <w:sz w:val="22"/>
          <w:szCs w:val="22"/>
        </w:rPr>
        <w:t xml:space="preserve"> в лице Генерального директора Баженовой Светланы </w:t>
      </w:r>
      <w:proofErr w:type="spellStart"/>
      <w:r w:rsidRPr="00AF1651">
        <w:rPr>
          <w:rFonts w:ascii="Arial" w:hAnsi="Arial"/>
          <w:b w:val="0"/>
          <w:bCs w:val="0"/>
          <w:sz w:val="22"/>
          <w:szCs w:val="22"/>
        </w:rPr>
        <w:t>Куприяновны</w:t>
      </w:r>
      <w:proofErr w:type="spellEnd"/>
      <w:r w:rsidRPr="00AF1651">
        <w:rPr>
          <w:rFonts w:ascii="Arial" w:hAnsi="Arial"/>
          <w:b w:val="0"/>
          <w:bCs w:val="0"/>
          <w:sz w:val="22"/>
          <w:szCs w:val="22"/>
        </w:rPr>
        <w:t>, действующего на основании Устава, с другой стороны, составили настоящий протокол о создании Конкурсной комиссии, согласившись:</w:t>
      </w:r>
    </w:p>
    <w:p w14:paraId="2176D0A7" w14:textId="77777777" w:rsidR="00AF1651" w:rsidRPr="00AF1651" w:rsidRDefault="00AF1651" w:rsidP="00AF1651">
      <w:pPr>
        <w:pStyle w:val="a3"/>
        <w:spacing w:line="276" w:lineRule="auto"/>
        <w:jc w:val="both"/>
        <w:rPr>
          <w:rFonts w:ascii="Arial" w:hAnsi="Arial"/>
          <w:b w:val="0"/>
          <w:bCs w:val="0"/>
          <w:sz w:val="22"/>
          <w:szCs w:val="22"/>
        </w:rPr>
      </w:pPr>
    </w:p>
    <w:p w14:paraId="662F4D83" w14:textId="77777777" w:rsidR="00AF1651" w:rsidRPr="00AF1651" w:rsidRDefault="00AF1651" w:rsidP="00AF1651">
      <w:pPr>
        <w:pStyle w:val="a3"/>
        <w:numPr>
          <w:ilvl w:val="0"/>
          <w:numId w:val="41"/>
        </w:numPr>
        <w:spacing w:line="276" w:lineRule="auto"/>
        <w:jc w:val="both"/>
        <w:rPr>
          <w:rFonts w:ascii="Arial" w:hAnsi="Arial"/>
          <w:sz w:val="22"/>
          <w:szCs w:val="22"/>
        </w:rPr>
      </w:pPr>
      <w:r w:rsidRPr="00AF1651">
        <w:rPr>
          <w:rFonts w:ascii="Arial" w:hAnsi="Arial"/>
          <w:sz w:val="22"/>
          <w:szCs w:val="22"/>
        </w:rPr>
        <w:t>Утвердить следующий состав Конкурсной комиссии</w:t>
      </w:r>
    </w:p>
    <w:p w14:paraId="3FBD994B" w14:textId="77777777" w:rsidR="00AF1651" w:rsidRPr="00AF1651" w:rsidRDefault="00AF1651" w:rsidP="00AF1651">
      <w:pPr>
        <w:pStyle w:val="a3"/>
        <w:numPr>
          <w:ilvl w:val="1"/>
          <w:numId w:val="41"/>
        </w:numPr>
        <w:spacing w:line="276" w:lineRule="auto"/>
        <w:jc w:val="both"/>
        <w:rPr>
          <w:rFonts w:ascii="Arial" w:hAnsi="Arial"/>
          <w:sz w:val="22"/>
          <w:szCs w:val="22"/>
        </w:rPr>
      </w:pPr>
      <w:r w:rsidRPr="00AF1651">
        <w:rPr>
          <w:rFonts w:ascii="Arial" w:hAnsi="Arial"/>
          <w:sz w:val="22"/>
          <w:szCs w:val="22"/>
        </w:rPr>
        <w:t>…</w:t>
      </w:r>
    </w:p>
    <w:p w14:paraId="67AEB201" w14:textId="393076E1" w:rsidR="00AF1651" w:rsidRDefault="00AF1651" w:rsidP="00AF1651">
      <w:pPr>
        <w:pStyle w:val="a3"/>
        <w:numPr>
          <w:ilvl w:val="1"/>
          <w:numId w:val="41"/>
        </w:numPr>
        <w:spacing w:line="276" w:lineRule="auto"/>
        <w:jc w:val="both"/>
        <w:rPr>
          <w:rFonts w:ascii="Arial" w:hAnsi="Arial"/>
          <w:sz w:val="22"/>
          <w:szCs w:val="22"/>
        </w:rPr>
      </w:pPr>
      <w:r w:rsidRPr="00AF1651">
        <w:rPr>
          <w:rFonts w:ascii="Arial" w:hAnsi="Arial"/>
          <w:sz w:val="22"/>
          <w:szCs w:val="22"/>
        </w:rPr>
        <w:t>…</w:t>
      </w:r>
    </w:p>
    <w:p w14:paraId="134D59B4" w14:textId="1976F834" w:rsidR="00AF1651" w:rsidRDefault="00AF1651" w:rsidP="00AF1651">
      <w:pPr>
        <w:pStyle w:val="a3"/>
        <w:spacing w:line="276" w:lineRule="auto"/>
        <w:jc w:val="both"/>
        <w:rPr>
          <w:rFonts w:ascii="Arial" w:hAnsi="Arial"/>
          <w:sz w:val="22"/>
          <w:szCs w:val="22"/>
        </w:rPr>
      </w:pPr>
    </w:p>
    <w:p w14:paraId="041CA402" w14:textId="2256AC72" w:rsidR="00AF1651" w:rsidRDefault="00AF1651" w:rsidP="00AF1651">
      <w:pPr>
        <w:pStyle w:val="a3"/>
        <w:spacing w:line="276" w:lineRule="auto"/>
        <w:jc w:val="both"/>
        <w:rPr>
          <w:rFonts w:ascii="Arial" w:hAnsi="Arial"/>
          <w:sz w:val="22"/>
          <w:szCs w:val="22"/>
        </w:rPr>
      </w:pPr>
      <w:r>
        <w:rPr>
          <w:rFonts w:ascii="Arial" w:hAnsi="Arial"/>
          <w:sz w:val="22"/>
          <w:szCs w:val="22"/>
        </w:rPr>
        <w:t>ПОДПИСИ СТОРОН:</w:t>
      </w:r>
    </w:p>
    <w:p w14:paraId="3B0AA70C" w14:textId="77777777" w:rsidR="00AF1651" w:rsidRPr="00AF1651" w:rsidRDefault="00AF1651" w:rsidP="00AF1651">
      <w:pPr>
        <w:pStyle w:val="a3"/>
        <w:spacing w:line="276" w:lineRule="auto"/>
        <w:jc w:val="both"/>
        <w:rPr>
          <w:rFonts w:ascii="Arial" w:hAnsi="Arial"/>
          <w:sz w:val="22"/>
          <w:szCs w:val="22"/>
        </w:rPr>
      </w:pPr>
    </w:p>
    <w:p w14:paraId="6D68268F" w14:textId="56D67572" w:rsidR="00AF1651" w:rsidRDefault="00AF1651" w:rsidP="009422D2">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7C647558" w14:textId="34F6B67E" w:rsidR="00AF1651" w:rsidRDefault="00AF1651" w:rsidP="009422D2">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AF1651" w14:paraId="57BDC2F7" w14:textId="77777777" w:rsidTr="00577A26">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44267" w14:textId="77777777" w:rsidR="00AF1651" w:rsidRDefault="00AF1651" w:rsidP="00577A26">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423C9" w14:textId="77777777" w:rsidR="00AF1651" w:rsidRDefault="00AF1651" w:rsidP="00577A26">
            <w:pPr>
              <w:pStyle w:val="22"/>
              <w:spacing w:after="120" w:line="276" w:lineRule="auto"/>
              <w:ind w:left="0" w:firstLine="34"/>
              <w:jc w:val="both"/>
              <w:outlineLvl w:val="1"/>
            </w:pPr>
            <w:r>
              <w:rPr>
                <w:rFonts w:ascii="Arial" w:hAnsi="Arial"/>
              </w:rPr>
              <w:t>Грантополучатель</w:t>
            </w:r>
          </w:p>
        </w:tc>
      </w:tr>
      <w:tr w:rsidR="00AF1651" w14:paraId="73C3A78E" w14:textId="77777777" w:rsidTr="00577A26">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D5BC4" w14:textId="77777777" w:rsidR="00AF1651" w:rsidRDefault="00AF1651" w:rsidP="00577A26">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1DE64679" w14:textId="77777777" w:rsidR="00AF1651" w:rsidRDefault="00AF1651" w:rsidP="00577A26">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A4263" w14:textId="77777777" w:rsidR="00AF1651" w:rsidRDefault="00AF1651" w:rsidP="00577A26">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3E418CCF" w14:textId="77777777" w:rsidR="00AF1651" w:rsidRDefault="00AF1651" w:rsidP="00577A26">
            <w:pPr>
              <w:spacing w:after="120" w:line="276" w:lineRule="auto"/>
              <w:jc w:val="both"/>
            </w:pPr>
            <w:r>
              <w:rPr>
                <w:rFonts w:ascii="Arial" w:hAnsi="Arial"/>
                <w:b/>
                <w:bCs/>
                <w:sz w:val="22"/>
                <w:szCs w:val="22"/>
              </w:rPr>
              <w:t>____________________ Баженова С.К.</w:t>
            </w:r>
          </w:p>
        </w:tc>
      </w:tr>
    </w:tbl>
    <w:p w14:paraId="77C3CD9F" w14:textId="4AE1FDD1" w:rsidR="00AF1651" w:rsidRDefault="00AF1651" w:rsidP="009422D2">
      <w:pPr>
        <w:spacing w:after="120" w:line="276" w:lineRule="auto"/>
        <w:jc w:val="both"/>
        <w:rPr>
          <w:rFonts w:ascii="Arial" w:eastAsia="Arial" w:hAnsi="Arial" w:cs="Arial"/>
          <w:b/>
          <w:bCs/>
          <w:sz w:val="22"/>
          <w:szCs w:val="22"/>
        </w:rPr>
      </w:pPr>
    </w:p>
    <w:p w14:paraId="5AD31FDA" w14:textId="77777777" w:rsidR="00AF1651" w:rsidRDefault="00AF165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2"/>
          <w:szCs w:val="22"/>
        </w:rPr>
      </w:pPr>
      <w:r>
        <w:rPr>
          <w:rFonts w:ascii="Arial" w:eastAsia="Arial" w:hAnsi="Arial" w:cs="Arial"/>
          <w:b/>
          <w:bCs/>
          <w:sz w:val="22"/>
          <w:szCs w:val="22"/>
        </w:rPr>
        <w:br w:type="page"/>
      </w:r>
    </w:p>
    <w:p w14:paraId="006DDA39" w14:textId="77777777" w:rsidR="006F4417" w:rsidRDefault="006F4417" w:rsidP="006F4417">
      <w:pPr>
        <w:spacing w:line="360" w:lineRule="auto"/>
        <w:jc w:val="center"/>
        <w:rPr>
          <w:rFonts w:ascii="Arial" w:eastAsia="Arial" w:hAnsi="Arial" w:cs="Arial"/>
          <w:b/>
          <w:bCs/>
          <w:sz w:val="22"/>
          <w:szCs w:val="22"/>
        </w:rPr>
      </w:pPr>
      <w:r>
        <w:rPr>
          <w:rFonts w:ascii="Arial" w:hAnsi="Arial"/>
          <w:b/>
          <w:bCs/>
          <w:sz w:val="22"/>
          <w:szCs w:val="22"/>
        </w:rPr>
        <w:lastRenderedPageBreak/>
        <w:t>Приложение 3</w:t>
      </w:r>
    </w:p>
    <w:p w14:paraId="0C0E0E49" w14:textId="77777777" w:rsidR="006F4417" w:rsidRDefault="006F4417" w:rsidP="006F4417">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1246AC36" w14:textId="77777777" w:rsidR="006F4417" w:rsidRDefault="006F4417" w:rsidP="006F4417">
      <w:pPr>
        <w:spacing w:after="120" w:line="276" w:lineRule="auto"/>
        <w:jc w:val="both"/>
        <w:rPr>
          <w:rFonts w:ascii="Arial" w:eastAsia="Arial" w:hAnsi="Arial" w:cs="Arial"/>
          <w:sz w:val="22"/>
          <w:szCs w:val="22"/>
        </w:rPr>
      </w:pPr>
    </w:p>
    <w:p w14:paraId="3C49551B" w14:textId="77777777" w:rsidR="006F4417" w:rsidRDefault="006F4417" w:rsidP="006F4417">
      <w:pPr>
        <w:spacing w:after="120" w:line="276" w:lineRule="auto"/>
        <w:jc w:val="both"/>
        <w:rPr>
          <w:rFonts w:ascii="Arial" w:hAnsi="Arial"/>
          <w:sz w:val="22"/>
          <w:szCs w:val="22"/>
        </w:rPr>
      </w:pPr>
      <w:r>
        <w:rPr>
          <w:rFonts w:ascii="Arial" w:hAnsi="Arial"/>
          <w:sz w:val="22"/>
          <w:szCs w:val="22"/>
        </w:rPr>
        <w:t>г. Владивосток                                                                                            «     »               2021 г.</w:t>
      </w:r>
    </w:p>
    <w:p w14:paraId="1D742722" w14:textId="77777777" w:rsidR="006F4417" w:rsidRDefault="006F4417" w:rsidP="006F4417">
      <w:pPr>
        <w:spacing w:line="360" w:lineRule="auto"/>
        <w:jc w:val="both"/>
        <w:rPr>
          <w:rFonts w:ascii="Arial" w:eastAsia="Arial" w:hAnsi="Arial" w:cs="Arial"/>
          <w:b/>
          <w:bCs/>
          <w:sz w:val="22"/>
          <w:szCs w:val="22"/>
        </w:rPr>
      </w:pPr>
    </w:p>
    <w:p w14:paraId="310617AB" w14:textId="77777777" w:rsidR="006F4417" w:rsidRPr="00DD0DF6" w:rsidRDefault="006F4417" w:rsidP="006F4417">
      <w:pPr>
        <w:jc w:val="center"/>
        <w:rPr>
          <w:rFonts w:ascii="Arial" w:hAnsi="Arial" w:cs="Arial"/>
          <w:b/>
          <w:sz w:val="22"/>
          <w:szCs w:val="22"/>
        </w:rPr>
      </w:pPr>
      <w:r w:rsidRPr="00DD0DF6">
        <w:rPr>
          <w:rFonts w:ascii="Arial" w:hAnsi="Arial" w:cs="Arial"/>
          <w:b/>
          <w:sz w:val="22"/>
          <w:szCs w:val="22"/>
        </w:rPr>
        <w:t xml:space="preserve">Заявка на участие в конкурсе </w:t>
      </w:r>
      <w:r w:rsidRPr="00DD0DF6">
        <w:rPr>
          <w:rFonts w:ascii="Arial" w:hAnsi="Arial" w:cs="Arial"/>
          <w:b/>
          <w:sz w:val="22"/>
          <w:szCs w:val="22"/>
          <w:lang w:eastAsia="en-US"/>
        </w:rPr>
        <w:t>социальных проектов для некоммерческих организаций, государственных и муниципальных учреждений</w:t>
      </w:r>
    </w:p>
    <w:p w14:paraId="51C6CC74" w14:textId="77777777" w:rsidR="006F4417" w:rsidRPr="00DD0DF6" w:rsidRDefault="006F4417" w:rsidP="006F4417">
      <w:pPr>
        <w:rPr>
          <w:rFonts w:ascii="Arial" w:hAnsi="Arial" w:cs="Arial"/>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1417"/>
        <w:gridCol w:w="3544"/>
      </w:tblGrid>
      <w:tr w:rsidR="006F4417" w:rsidRPr="00280EE5" w14:paraId="1DDD7554" w14:textId="77777777" w:rsidTr="00AC5A3E">
        <w:trPr>
          <w:trHeight w:val="70"/>
        </w:trPr>
        <w:tc>
          <w:tcPr>
            <w:tcW w:w="3261" w:type="dxa"/>
            <w:shd w:val="clear" w:color="auto" w:fill="auto"/>
            <w:vAlign w:val="center"/>
          </w:tcPr>
          <w:p w14:paraId="529E71B7" w14:textId="77777777" w:rsidR="006F4417" w:rsidRPr="00280EE5" w:rsidRDefault="006F4417" w:rsidP="00577A26">
            <w:pPr>
              <w:widowControl w:val="0"/>
              <w:suppressAutoHyphens/>
              <w:ind w:right="-250"/>
              <w:jc w:val="center"/>
              <w:rPr>
                <w:rFonts w:ascii="Arial" w:hAnsi="Arial" w:cs="Arial"/>
                <w:b/>
                <w:lang w:val="en-US"/>
              </w:rPr>
            </w:pPr>
            <w:r w:rsidRPr="00280EE5">
              <w:rPr>
                <w:rFonts w:ascii="Arial" w:hAnsi="Arial" w:cs="Arial"/>
                <w:b/>
              </w:rPr>
              <w:t xml:space="preserve">РАЗДЕЛ </w:t>
            </w:r>
            <w:r w:rsidRPr="00280EE5">
              <w:rPr>
                <w:rFonts w:ascii="Arial" w:hAnsi="Arial" w:cs="Arial"/>
                <w:b/>
                <w:lang w:val="en-US"/>
              </w:rPr>
              <w:t>I</w:t>
            </w:r>
          </w:p>
        </w:tc>
        <w:tc>
          <w:tcPr>
            <w:tcW w:w="6804" w:type="dxa"/>
            <w:gridSpan w:val="3"/>
            <w:shd w:val="clear" w:color="auto" w:fill="auto"/>
            <w:vAlign w:val="center"/>
          </w:tcPr>
          <w:p w14:paraId="237D6D79" w14:textId="77777777" w:rsidR="006F4417" w:rsidRPr="00280EE5" w:rsidRDefault="006F4417" w:rsidP="00577A26">
            <w:pPr>
              <w:ind w:right="-68"/>
              <w:jc w:val="center"/>
              <w:rPr>
                <w:rFonts w:ascii="Arial" w:hAnsi="Arial" w:cs="Arial"/>
                <w:b/>
              </w:rPr>
            </w:pPr>
            <w:r w:rsidRPr="00280EE5">
              <w:rPr>
                <w:rFonts w:ascii="Arial" w:hAnsi="Arial" w:cs="Arial"/>
                <w:b/>
              </w:rPr>
              <w:t>КАРТОЧКА ПРОЕКТА</w:t>
            </w:r>
          </w:p>
        </w:tc>
      </w:tr>
      <w:tr w:rsidR="006F4417" w:rsidRPr="007C0929" w14:paraId="52B0EE6C" w14:textId="77777777" w:rsidTr="00AC5A3E">
        <w:trPr>
          <w:trHeight w:val="70"/>
        </w:trPr>
        <w:tc>
          <w:tcPr>
            <w:tcW w:w="3261" w:type="dxa"/>
            <w:vAlign w:val="center"/>
          </w:tcPr>
          <w:p w14:paraId="53EADE19"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Название проекта</w:t>
            </w:r>
          </w:p>
        </w:tc>
        <w:tc>
          <w:tcPr>
            <w:tcW w:w="6804" w:type="dxa"/>
            <w:gridSpan w:val="3"/>
            <w:vAlign w:val="center"/>
          </w:tcPr>
          <w:p w14:paraId="745742F7" w14:textId="77777777" w:rsidR="006F4417" w:rsidRPr="007C0929" w:rsidRDefault="006F4417" w:rsidP="00577A26">
            <w:pPr>
              <w:ind w:right="-68"/>
              <w:rPr>
                <w:rFonts w:ascii="Arial" w:hAnsi="Arial" w:cs="Arial"/>
              </w:rPr>
            </w:pPr>
          </w:p>
        </w:tc>
      </w:tr>
      <w:tr w:rsidR="006F4417" w:rsidRPr="007C0929" w14:paraId="0F4D0F4C" w14:textId="77777777" w:rsidTr="00AC5A3E">
        <w:tc>
          <w:tcPr>
            <w:tcW w:w="3261" w:type="dxa"/>
            <w:vAlign w:val="center"/>
          </w:tcPr>
          <w:p w14:paraId="68B78644"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Организация-заявитель</w:t>
            </w:r>
          </w:p>
        </w:tc>
        <w:tc>
          <w:tcPr>
            <w:tcW w:w="6804" w:type="dxa"/>
            <w:gridSpan w:val="3"/>
            <w:vAlign w:val="center"/>
          </w:tcPr>
          <w:p w14:paraId="63A6C128" w14:textId="77777777" w:rsidR="006F4417" w:rsidRPr="007C0929" w:rsidRDefault="006F4417" w:rsidP="00577A26">
            <w:pPr>
              <w:ind w:right="-68"/>
              <w:rPr>
                <w:rFonts w:ascii="Arial" w:hAnsi="Arial" w:cs="Arial"/>
              </w:rPr>
            </w:pPr>
          </w:p>
        </w:tc>
      </w:tr>
      <w:tr w:rsidR="006F4417" w:rsidRPr="007C0929" w14:paraId="34A85698" w14:textId="77777777" w:rsidTr="00AC5A3E">
        <w:tc>
          <w:tcPr>
            <w:tcW w:w="3261" w:type="dxa"/>
            <w:vAlign w:val="center"/>
          </w:tcPr>
          <w:p w14:paraId="1A50A270"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Руководитель проекта</w:t>
            </w:r>
          </w:p>
        </w:tc>
        <w:tc>
          <w:tcPr>
            <w:tcW w:w="1843" w:type="dxa"/>
            <w:vAlign w:val="center"/>
          </w:tcPr>
          <w:p w14:paraId="227475A3" w14:textId="77777777" w:rsidR="006F4417" w:rsidRPr="007C0929" w:rsidRDefault="006F4417" w:rsidP="00577A26">
            <w:pPr>
              <w:widowControl w:val="0"/>
              <w:rPr>
                <w:rFonts w:ascii="Arial" w:hAnsi="Arial" w:cs="Arial"/>
                <w:i/>
              </w:rPr>
            </w:pPr>
            <w:r w:rsidRPr="007C0929">
              <w:rPr>
                <w:rFonts w:ascii="Arial" w:hAnsi="Arial" w:cs="Arial"/>
                <w:i/>
              </w:rPr>
              <w:t xml:space="preserve">Ф.И.О. </w:t>
            </w:r>
            <w:r>
              <w:rPr>
                <w:rFonts w:ascii="Arial" w:hAnsi="Arial" w:cs="Arial"/>
                <w:i/>
              </w:rPr>
              <w:br/>
            </w:r>
            <w:r w:rsidRPr="007C0929">
              <w:rPr>
                <w:rFonts w:ascii="Arial" w:hAnsi="Arial" w:cs="Arial"/>
                <w:i/>
              </w:rPr>
              <w:t>(полностью)</w:t>
            </w:r>
            <w:r>
              <w:rPr>
                <w:rFonts w:ascii="Arial" w:hAnsi="Arial" w:cs="Arial"/>
                <w:i/>
              </w:rPr>
              <w:t>,</w:t>
            </w:r>
          </w:p>
          <w:p w14:paraId="68D1A49C" w14:textId="77777777" w:rsidR="006F4417" w:rsidRPr="007C0929" w:rsidRDefault="006F4417" w:rsidP="00577A26">
            <w:pPr>
              <w:widowControl w:val="0"/>
              <w:rPr>
                <w:rFonts w:ascii="Arial" w:hAnsi="Arial" w:cs="Arial"/>
                <w:i/>
              </w:rPr>
            </w:pPr>
            <w:r w:rsidRPr="007C0929">
              <w:rPr>
                <w:rFonts w:ascii="Arial" w:hAnsi="Arial" w:cs="Arial"/>
                <w:i/>
              </w:rPr>
              <w:t>Должность в организации</w:t>
            </w:r>
            <w:r>
              <w:rPr>
                <w:rFonts w:ascii="Arial" w:hAnsi="Arial" w:cs="Arial"/>
                <w:i/>
              </w:rPr>
              <w:t>,</w:t>
            </w:r>
          </w:p>
          <w:p w14:paraId="4DA4EFEE" w14:textId="77777777" w:rsidR="006F4417" w:rsidRPr="007C0929" w:rsidRDefault="006F4417" w:rsidP="00577A26">
            <w:pPr>
              <w:widowControl w:val="0"/>
              <w:rPr>
                <w:rFonts w:ascii="Arial" w:hAnsi="Arial" w:cs="Arial"/>
                <w:i/>
              </w:rPr>
            </w:pPr>
            <w:r w:rsidRPr="007C0929">
              <w:rPr>
                <w:rFonts w:ascii="Arial" w:hAnsi="Arial" w:cs="Arial"/>
                <w:i/>
              </w:rPr>
              <w:t>Телефон</w:t>
            </w:r>
            <w:r>
              <w:rPr>
                <w:rFonts w:ascii="Arial" w:hAnsi="Arial" w:cs="Arial"/>
                <w:i/>
              </w:rPr>
              <w:t>,</w:t>
            </w:r>
          </w:p>
          <w:p w14:paraId="4B954F95" w14:textId="77777777" w:rsidR="006F4417" w:rsidRPr="007C0929" w:rsidRDefault="006F4417" w:rsidP="00577A26">
            <w:pPr>
              <w:ind w:right="-68"/>
              <w:rPr>
                <w:rFonts w:ascii="Arial" w:hAnsi="Arial" w:cs="Arial"/>
              </w:rPr>
            </w:pPr>
            <w:r w:rsidRPr="007C0929">
              <w:rPr>
                <w:rFonts w:ascii="Arial" w:hAnsi="Arial" w:cs="Arial"/>
                <w:i/>
                <w:lang w:val="en-US"/>
              </w:rPr>
              <w:t>e</w:t>
            </w:r>
            <w:r w:rsidRPr="00D1472A">
              <w:rPr>
                <w:rFonts w:ascii="Arial" w:hAnsi="Arial" w:cs="Arial"/>
                <w:i/>
              </w:rPr>
              <w:t>-</w:t>
            </w:r>
            <w:r w:rsidRPr="007C0929">
              <w:rPr>
                <w:rFonts w:ascii="Arial" w:hAnsi="Arial" w:cs="Arial"/>
                <w:i/>
                <w:lang w:val="en-US"/>
              </w:rPr>
              <w:t>mail</w:t>
            </w:r>
          </w:p>
        </w:tc>
        <w:tc>
          <w:tcPr>
            <w:tcW w:w="4961" w:type="dxa"/>
            <w:gridSpan w:val="2"/>
            <w:vAlign w:val="center"/>
          </w:tcPr>
          <w:p w14:paraId="3A1AE3F7" w14:textId="77777777" w:rsidR="006F4417" w:rsidRPr="007C0929" w:rsidRDefault="006F4417" w:rsidP="00577A26">
            <w:pPr>
              <w:ind w:left="176" w:right="-68"/>
              <w:rPr>
                <w:rFonts w:ascii="Arial" w:hAnsi="Arial" w:cs="Arial"/>
              </w:rPr>
            </w:pPr>
          </w:p>
        </w:tc>
      </w:tr>
      <w:tr w:rsidR="006F4417" w:rsidRPr="007C0929" w14:paraId="58042EAC" w14:textId="77777777" w:rsidTr="00AC5A3E">
        <w:tc>
          <w:tcPr>
            <w:tcW w:w="3261" w:type="dxa"/>
            <w:vMerge w:val="restart"/>
            <w:vAlign w:val="center"/>
          </w:tcPr>
          <w:p w14:paraId="390ED338"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Финансовое обеспечение проекта</w:t>
            </w:r>
          </w:p>
        </w:tc>
        <w:tc>
          <w:tcPr>
            <w:tcW w:w="3260" w:type="dxa"/>
            <w:gridSpan w:val="2"/>
            <w:vAlign w:val="center"/>
          </w:tcPr>
          <w:p w14:paraId="08C9E88F" w14:textId="77777777" w:rsidR="006F4417" w:rsidRPr="007C0929" w:rsidRDefault="006F4417" w:rsidP="00577A26">
            <w:pPr>
              <w:ind w:right="-68"/>
              <w:jc w:val="center"/>
              <w:rPr>
                <w:rFonts w:ascii="Arial" w:hAnsi="Arial" w:cs="Arial"/>
                <w:i/>
              </w:rPr>
            </w:pPr>
            <w:r w:rsidRPr="007C0929">
              <w:rPr>
                <w:rFonts w:ascii="Arial" w:hAnsi="Arial" w:cs="Arial"/>
                <w:i/>
              </w:rPr>
              <w:t>Запрашиваемая сумма</w:t>
            </w:r>
          </w:p>
          <w:p w14:paraId="44EB67ED" w14:textId="77777777" w:rsidR="006F4417" w:rsidRPr="007C0929" w:rsidRDefault="006F4417" w:rsidP="00577A26">
            <w:pPr>
              <w:ind w:right="-68"/>
              <w:jc w:val="center"/>
              <w:rPr>
                <w:rFonts w:ascii="Arial" w:hAnsi="Arial" w:cs="Arial"/>
                <w:i/>
              </w:rPr>
            </w:pPr>
            <w:r w:rsidRPr="007C0929">
              <w:rPr>
                <w:rFonts w:ascii="Arial" w:hAnsi="Arial" w:cs="Arial"/>
                <w:i/>
              </w:rPr>
              <w:t>(в руб.)</w:t>
            </w:r>
          </w:p>
        </w:tc>
        <w:tc>
          <w:tcPr>
            <w:tcW w:w="3544" w:type="dxa"/>
            <w:vAlign w:val="center"/>
          </w:tcPr>
          <w:p w14:paraId="15FECEDC" w14:textId="77777777" w:rsidR="006F4417" w:rsidRPr="007C0929" w:rsidRDefault="006F4417" w:rsidP="00577A26">
            <w:pPr>
              <w:ind w:left="34" w:right="-68"/>
              <w:jc w:val="center"/>
              <w:rPr>
                <w:rFonts w:ascii="Arial" w:hAnsi="Arial" w:cs="Arial"/>
                <w:i/>
              </w:rPr>
            </w:pPr>
            <w:r w:rsidRPr="007C0929">
              <w:rPr>
                <w:rFonts w:ascii="Arial" w:hAnsi="Arial" w:cs="Arial"/>
                <w:i/>
              </w:rPr>
              <w:t>Полная стоимость</w:t>
            </w:r>
          </w:p>
          <w:p w14:paraId="6B5286A4" w14:textId="77777777" w:rsidR="006F4417" w:rsidRPr="007C0929" w:rsidRDefault="006F4417" w:rsidP="00577A26">
            <w:pPr>
              <w:ind w:left="34" w:right="-68"/>
              <w:jc w:val="center"/>
              <w:rPr>
                <w:rFonts w:ascii="Arial" w:hAnsi="Arial" w:cs="Arial"/>
                <w:i/>
              </w:rPr>
            </w:pPr>
            <w:r w:rsidRPr="007C0929">
              <w:rPr>
                <w:rFonts w:ascii="Arial" w:hAnsi="Arial" w:cs="Arial"/>
                <w:i/>
              </w:rPr>
              <w:t>(в руб.)</w:t>
            </w:r>
          </w:p>
        </w:tc>
      </w:tr>
      <w:tr w:rsidR="006F4417" w:rsidRPr="007C0929" w14:paraId="750EF3E2" w14:textId="77777777" w:rsidTr="00AC5A3E">
        <w:tc>
          <w:tcPr>
            <w:tcW w:w="3261" w:type="dxa"/>
            <w:vMerge/>
            <w:vAlign w:val="center"/>
          </w:tcPr>
          <w:p w14:paraId="337F684F" w14:textId="77777777" w:rsidR="006F4417" w:rsidRPr="007C0929" w:rsidRDefault="006F4417" w:rsidP="00577A26">
            <w:pPr>
              <w:widowControl w:val="0"/>
              <w:suppressAutoHyphens/>
              <w:ind w:right="33"/>
              <w:rPr>
                <w:rFonts w:ascii="Arial" w:hAnsi="Arial" w:cs="Arial"/>
                <w:b/>
              </w:rPr>
            </w:pPr>
          </w:p>
        </w:tc>
        <w:tc>
          <w:tcPr>
            <w:tcW w:w="3260" w:type="dxa"/>
            <w:gridSpan w:val="2"/>
            <w:vAlign w:val="center"/>
          </w:tcPr>
          <w:p w14:paraId="39D160C9" w14:textId="77777777" w:rsidR="006F4417" w:rsidRPr="007C0929" w:rsidRDefault="006F4417" w:rsidP="00577A26">
            <w:pPr>
              <w:ind w:right="-68"/>
              <w:jc w:val="center"/>
              <w:rPr>
                <w:rFonts w:ascii="Arial" w:hAnsi="Arial" w:cs="Arial"/>
                <w:i/>
              </w:rPr>
            </w:pPr>
          </w:p>
        </w:tc>
        <w:tc>
          <w:tcPr>
            <w:tcW w:w="3544" w:type="dxa"/>
            <w:vAlign w:val="center"/>
          </w:tcPr>
          <w:p w14:paraId="307AE0CD" w14:textId="77777777" w:rsidR="006F4417" w:rsidRPr="007C0929" w:rsidRDefault="006F4417" w:rsidP="00577A26">
            <w:pPr>
              <w:ind w:left="34" w:right="-68"/>
              <w:jc w:val="center"/>
              <w:rPr>
                <w:rFonts w:ascii="Arial" w:hAnsi="Arial" w:cs="Arial"/>
                <w:i/>
              </w:rPr>
            </w:pPr>
          </w:p>
        </w:tc>
      </w:tr>
      <w:tr w:rsidR="006F4417" w:rsidRPr="007C0929" w14:paraId="207E66A7" w14:textId="77777777" w:rsidTr="00AC5A3E">
        <w:tc>
          <w:tcPr>
            <w:tcW w:w="3261" w:type="dxa"/>
            <w:vMerge w:val="restart"/>
            <w:vAlign w:val="center"/>
          </w:tcPr>
          <w:p w14:paraId="59AF1604"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Продолжительность проекта</w:t>
            </w:r>
          </w:p>
        </w:tc>
        <w:tc>
          <w:tcPr>
            <w:tcW w:w="3260" w:type="dxa"/>
            <w:gridSpan w:val="2"/>
            <w:vAlign w:val="center"/>
          </w:tcPr>
          <w:p w14:paraId="2CEC8D77" w14:textId="77777777" w:rsidR="006F4417" w:rsidRPr="007C0929" w:rsidRDefault="006F4417" w:rsidP="00577A26">
            <w:pPr>
              <w:ind w:right="33"/>
              <w:jc w:val="center"/>
              <w:rPr>
                <w:rFonts w:ascii="Arial" w:hAnsi="Arial" w:cs="Arial"/>
                <w:i/>
              </w:rPr>
            </w:pPr>
            <w:r w:rsidRPr="007C0929">
              <w:rPr>
                <w:rFonts w:ascii="Arial" w:hAnsi="Arial" w:cs="Arial"/>
                <w:i/>
              </w:rPr>
              <w:t xml:space="preserve">Начало реализации </w:t>
            </w:r>
            <w:r>
              <w:rPr>
                <w:rFonts w:ascii="Arial" w:hAnsi="Arial" w:cs="Arial"/>
                <w:i/>
              </w:rPr>
              <w:br/>
            </w:r>
            <w:r w:rsidRPr="007C0929">
              <w:rPr>
                <w:rFonts w:ascii="Arial" w:hAnsi="Arial" w:cs="Arial"/>
                <w:i/>
              </w:rPr>
              <w:t>проекта</w:t>
            </w:r>
          </w:p>
        </w:tc>
        <w:tc>
          <w:tcPr>
            <w:tcW w:w="3544" w:type="dxa"/>
            <w:vAlign w:val="center"/>
          </w:tcPr>
          <w:p w14:paraId="09FBEB4C" w14:textId="77777777" w:rsidR="006F4417" w:rsidRPr="007C0929" w:rsidRDefault="006F4417" w:rsidP="00577A26">
            <w:pPr>
              <w:ind w:left="34" w:right="-68"/>
              <w:jc w:val="center"/>
              <w:rPr>
                <w:rFonts w:ascii="Arial" w:hAnsi="Arial" w:cs="Arial"/>
                <w:i/>
              </w:rPr>
            </w:pPr>
            <w:r w:rsidRPr="007C0929">
              <w:rPr>
                <w:rFonts w:ascii="Arial" w:hAnsi="Arial" w:cs="Arial"/>
                <w:i/>
              </w:rPr>
              <w:t xml:space="preserve">Окончание реализации </w:t>
            </w:r>
            <w:r>
              <w:rPr>
                <w:rFonts w:ascii="Arial" w:hAnsi="Arial" w:cs="Arial"/>
                <w:i/>
              </w:rPr>
              <w:br/>
            </w:r>
            <w:r w:rsidRPr="007C0929">
              <w:rPr>
                <w:rFonts w:ascii="Arial" w:hAnsi="Arial" w:cs="Arial"/>
                <w:i/>
              </w:rPr>
              <w:t>проекта</w:t>
            </w:r>
          </w:p>
        </w:tc>
      </w:tr>
      <w:tr w:rsidR="006F4417" w:rsidRPr="007C0929" w14:paraId="116842A7" w14:textId="77777777" w:rsidTr="00AC5A3E">
        <w:tc>
          <w:tcPr>
            <w:tcW w:w="3261" w:type="dxa"/>
            <w:vMerge/>
            <w:vAlign w:val="center"/>
          </w:tcPr>
          <w:p w14:paraId="2C34D64F" w14:textId="77777777" w:rsidR="006F4417" w:rsidRPr="007C0929" w:rsidRDefault="006F4417" w:rsidP="00577A26">
            <w:pPr>
              <w:widowControl w:val="0"/>
              <w:suppressAutoHyphens/>
              <w:ind w:right="33"/>
              <w:rPr>
                <w:rFonts w:ascii="Arial" w:hAnsi="Arial" w:cs="Arial"/>
                <w:b/>
              </w:rPr>
            </w:pPr>
          </w:p>
        </w:tc>
        <w:tc>
          <w:tcPr>
            <w:tcW w:w="3260" w:type="dxa"/>
            <w:gridSpan w:val="2"/>
            <w:vAlign w:val="center"/>
          </w:tcPr>
          <w:p w14:paraId="020E4CAD" w14:textId="77777777" w:rsidR="006F4417" w:rsidRPr="007C0929" w:rsidRDefault="006F4417" w:rsidP="00577A26">
            <w:pPr>
              <w:ind w:right="-68"/>
              <w:jc w:val="center"/>
              <w:rPr>
                <w:rFonts w:ascii="Arial" w:hAnsi="Arial" w:cs="Arial"/>
              </w:rPr>
            </w:pPr>
          </w:p>
        </w:tc>
        <w:tc>
          <w:tcPr>
            <w:tcW w:w="3544" w:type="dxa"/>
            <w:vAlign w:val="center"/>
          </w:tcPr>
          <w:p w14:paraId="79A03042" w14:textId="77777777" w:rsidR="006F4417" w:rsidRPr="007C0929" w:rsidRDefault="006F4417" w:rsidP="00577A26">
            <w:pPr>
              <w:ind w:left="34" w:right="-68"/>
              <w:jc w:val="center"/>
              <w:rPr>
                <w:rFonts w:ascii="Arial" w:hAnsi="Arial" w:cs="Arial"/>
              </w:rPr>
            </w:pPr>
          </w:p>
        </w:tc>
      </w:tr>
      <w:tr w:rsidR="006F4417" w:rsidRPr="007C0929" w14:paraId="73947D7B" w14:textId="77777777" w:rsidTr="00AC5A3E">
        <w:tc>
          <w:tcPr>
            <w:tcW w:w="3261" w:type="dxa"/>
            <w:vAlign w:val="center"/>
          </w:tcPr>
          <w:p w14:paraId="67D1AFA5"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Краткое описание проекта</w:t>
            </w:r>
          </w:p>
        </w:tc>
        <w:tc>
          <w:tcPr>
            <w:tcW w:w="6804" w:type="dxa"/>
            <w:gridSpan w:val="3"/>
            <w:vAlign w:val="center"/>
          </w:tcPr>
          <w:p w14:paraId="1EF3DBDA" w14:textId="2891ABAA" w:rsidR="0039455C" w:rsidRDefault="0039455C" w:rsidP="00577A26">
            <w:pPr>
              <w:widowControl w:val="0"/>
              <w:rPr>
                <w:rFonts w:ascii="Arial" w:hAnsi="Arial" w:cs="Arial"/>
                <w:i/>
                <w:iCs/>
              </w:rPr>
            </w:pPr>
            <w:r>
              <w:rPr>
                <w:rFonts w:ascii="Arial" w:hAnsi="Arial" w:cs="Arial"/>
                <w:i/>
                <w:iCs/>
              </w:rPr>
              <w:t>Какую проблему решает проект, кто целевая группа, как вы измерите результат/поймете, что проект удался</w:t>
            </w:r>
          </w:p>
          <w:p w14:paraId="724C48DF" w14:textId="777364CF" w:rsidR="006F4417" w:rsidRPr="007C0929" w:rsidRDefault="006F4417" w:rsidP="00577A26">
            <w:pPr>
              <w:widowControl w:val="0"/>
              <w:rPr>
                <w:rFonts w:ascii="Arial" w:hAnsi="Arial" w:cs="Arial"/>
                <w:i/>
              </w:rPr>
            </w:pPr>
            <w:r w:rsidRPr="007C0929">
              <w:rPr>
                <w:rFonts w:ascii="Arial" w:hAnsi="Arial" w:cs="Arial"/>
                <w:i/>
                <w:iCs/>
              </w:rPr>
              <w:t xml:space="preserve">(объем </w:t>
            </w:r>
            <w:r>
              <w:rPr>
                <w:rFonts w:ascii="Arial" w:hAnsi="Arial" w:cs="Arial"/>
                <w:i/>
                <w:iCs/>
              </w:rPr>
              <w:t>–</w:t>
            </w:r>
            <w:r w:rsidRPr="007C0929">
              <w:rPr>
                <w:rFonts w:ascii="Arial" w:hAnsi="Arial" w:cs="Arial"/>
                <w:i/>
                <w:iCs/>
              </w:rPr>
              <w:t xml:space="preserve"> 3-5 предложений)</w:t>
            </w:r>
          </w:p>
        </w:tc>
      </w:tr>
      <w:tr w:rsidR="006F4417" w:rsidRPr="007C0929" w14:paraId="474282A2" w14:textId="77777777" w:rsidTr="00AC5A3E">
        <w:tc>
          <w:tcPr>
            <w:tcW w:w="3261" w:type="dxa"/>
            <w:vAlign w:val="center"/>
          </w:tcPr>
          <w:p w14:paraId="229EDC3C" w14:textId="77777777" w:rsidR="006F4417" w:rsidRPr="007C0929" w:rsidRDefault="006F4417" w:rsidP="00577A26">
            <w:pPr>
              <w:widowControl w:val="0"/>
              <w:suppressAutoHyphens/>
              <w:ind w:right="33"/>
              <w:rPr>
                <w:rFonts w:ascii="Arial" w:hAnsi="Arial" w:cs="Arial"/>
                <w:b/>
              </w:rPr>
            </w:pPr>
            <w:r w:rsidRPr="007C0929">
              <w:rPr>
                <w:rFonts w:ascii="Arial" w:hAnsi="Arial" w:cs="Arial"/>
                <w:b/>
              </w:rPr>
              <w:t>Партнеры проекта</w:t>
            </w:r>
          </w:p>
        </w:tc>
        <w:tc>
          <w:tcPr>
            <w:tcW w:w="6804" w:type="dxa"/>
            <w:gridSpan w:val="3"/>
            <w:vAlign w:val="center"/>
          </w:tcPr>
          <w:p w14:paraId="4373A9B6" w14:textId="2F050D72" w:rsidR="006F4417" w:rsidRPr="007C0929" w:rsidRDefault="006F4417" w:rsidP="00577A26">
            <w:pPr>
              <w:widowControl w:val="0"/>
              <w:rPr>
                <w:rFonts w:ascii="Arial" w:hAnsi="Arial" w:cs="Arial"/>
                <w:i/>
                <w:iCs/>
              </w:rPr>
            </w:pPr>
            <w:r w:rsidRPr="007C0929">
              <w:rPr>
                <w:rFonts w:ascii="Arial" w:hAnsi="Arial" w:cs="Arial"/>
                <w:i/>
              </w:rPr>
              <w:t>Опишите организации (название) и их вклад в реализацию вашего проекта</w:t>
            </w:r>
          </w:p>
        </w:tc>
      </w:tr>
    </w:tbl>
    <w:p w14:paraId="1C9009BE" w14:textId="57D13A51" w:rsidR="006F4417" w:rsidRDefault="006F4417" w:rsidP="006F4417">
      <w:pPr>
        <w:keepNext/>
        <w:outlineLvl w:val="3"/>
        <w:rPr>
          <w:rFonts w:ascii="Arial" w:hAnsi="Arial" w:cs="Arial"/>
          <w:bCs/>
        </w:rPr>
      </w:pPr>
    </w:p>
    <w:p w14:paraId="10B7230D" w14:textId="77777777" w:rsidR="00AC5A3E" w:rsidRDefault="00AC5A3E" w:rsidP="006F4417">
      <w:pPr>
        <w:keepNext/>
        <w:outlineLvl w:val="3"/>
        <w:rPr>
          <w:rFonts w:ascii="Arial" w:hAnsi="Arial" w:cs="Arial"/>
          <w:b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AC5A3E" w:rsidRPr="00280EE5" w14:paraId="32EE83CA" w14:textId="77777777" w:rsidTr="00577A26">
        <w:tc>
          <w:tcPr>
            <w:tcW w:w="3261" w:type="dxa"/>
            <w:tcBorders>
              <w:bottom w:val="nil"/>
            </w:tcBorders>
            <w:shd w:val="clear" w:color="auto" w:fill="auto"/>
            <w:vAlign w:val="center"/>
          </w:tcPr>
          <w:p w14:paraId="45546043" w14:textId="77777777" w:rsidR="00AC5A3E" w:rsidRPr="00280EE5" w:rsidRDefault="00AC5A3E" w:rsidP="00577A26">
            <w:pPr>
              <w:widowControl w:val="0"/>
              <w:suppressAutoHyphens/>
              <w:ind w:right="-250"/>
              <w:jc w:val="center"/>
              <w:rPr>
                <w:rFonts w:ascii="Arial" w:hAnsi="Arial" w:cs="Arial"/>
                <w:b/>
              </w:rPr>
            </w:pPr>
            <w:r w:rsidRPr="00280EE5">
              <w:rPr>
                <w:rFonts w:ascii="Arial" w:hAnsi="Arial" w:cs="Arial"/>
                <w:b/>
              </w:rPr>
              <w:t xml:space="preserve">РАЗДЕЛ </w:t>
            </w:r>
            <w:r w:rsidRPr="00280EE5">
              <w:rPr>
                <w:rFonts w:ascii="Arial" w:hAnsi="Arial" w:cs="Arial"/>
                <w:b/>
                <w:lang w:val="en-US"/>
              </w:rPr>
              <w:t>II</w:t>
            </w:r>
          </w:p>
        </w:tc>
        <w:tc>
          <w:tcPr>
            <w:tcW w:w="6804" w:type="dxa"/>
            <w:gridSpan w:val="2"/>
            <w:tcBorders>
              <w:bottom w:val="nil"/>
            </w:tcBorders>
            <w:shd w:val="clear" w:color="auto" w:fill="auto"/>
            <w:vAlign w:val="center"/>
          </w:tcPr>
          <w:p w14:paraId="50FDC800" w14:textId="385E872F" w:rsidR="00AC5A3E" w:rsidRPr="00280EE5" w:rsidRDefault="00AC5A3E" w:rsidP="00577A26">
            <w:pPr>
              <w:ind w:left="176" w:right="-68"/>
              <w:jc w:val="center"/>
              <w:rPr>
                <w:rFonts w:ascii="Arial" w:hAnsi="Arial" w:cs="Arial"/>
                <w:b/>
              </w:rPr>
            </w:pPr>
            <w:r w:rsidRPr="00280EE5">
              <w:rPr>
                <w:rFonts w:ascii="Arial" w:hAnsi="Arial" w:cs="Arial"/>
                <w:b/>
              </w:rPr>
              <w:t>ИНФОРМАЦИЯ ОБ ОРГАНИЗАЦИИ</w:t>
            </w:r>
            <w:r>
              <w:rPr>
                <w:rFonts w:ascii="Arial" w:hAnsi="Arial" w:cs="Arial"/>
                <w:b/>
              </w:rPr>
              <w:t>–</w:t>
            </w:r>
            <w:r w:rsidRPr="00280EE5">
              <w:rPr>
                <w:rFonts w:ascii="Arial" w:hAnsi="Arial" w:cs="Arial"/>
                <w:b/>
              </w:rPr>
              <w:t>ЗАЯВИТЕЛЕ</w:t>
            </w:r>
          </w:p>
        </w:tc>
      </w:tr>
      <w:tr w:rsidR="00AC5A3E" w:rsidRPr="007C0929" w14:paraId="183AE214" w14:textId="77777777" w:rsidTr="00577A26">
        <w:trPr>
          <w:trHeight w:val="290"/>
        </w:trPr>
        <w:tc>
          <w:tcPr>
            <w:tcW w:w="3261" w:type="dxa"/>
            <w:tcBorders>
              <w:bottom w:val="nil"/>
            </w:tcBorders>
            <w:vAlign w:val="center"/>
          </w:tcPr>
          <w:p w14:paraId="0342A36B" w14:textId="77777777" w:rsidR="00AC5A3E" w:rsidRPr="007C0929" w:rsidRDefault="00AC5A3E" w:rsidP="00577A26">
            <w:pPr>
              <w:suppressAutoHyphens/>
              <w:rPr>
                <w:rFonts w:ascii="Arial" w:hAnsi="Arial" w:cs="Arial"/>
                <w:b/>
              </w:rPr>
            </w:pPr>
            <w:r w:rsidRPr="007C0929">
              <w:rPr>
                <w:rFonts w:ascii="Arial" w:hAnsi="Arial" w:cs="Arial"/>
                <w:b/>
              </w:rPr>
              <w:t>Организация-заявитель</w:t>
            </w:r>
          </w:p>
        </w:tc>
        <w:tc>
          <w:tcPr>
            <w:tcW w:w="6804" w:type="dxa"/>
            <w:gridSpan w:val="2"/>
            <w:tcBorders>
              <w:bottom w:val="nil"/>
            </w:tcBorders>
            <w:vAlign w:val="center"/>
          </w:tcPr>
          <w:p w14:paraId="2E83FAD7" w14:textId="77777777" w:rsidR="00AC5A3E" w:rsidRPr="007C0929" w:rsidRDefault="00AC5A3E" w:rsidP="00577A26">
            <w:pPr>
              <w:ind w:left="176" w:right="-70"/>
              <w:rPr>
                <w:rFonts w:ascii="Arial" w:hAnsi="Arial" w:cs="Arial"/>
              </w:rPr>
            </w:pPr>
          </w:p>
        </w:tc>
      </w:tr>
      <w:tr w:rsidR="00AC5A3E" w:rsidRPr="007C0929" w14:paraId="75DBE6B0" w14:textId="77777777" w:rsidTr="00577A26">
        <w:trPr>
          <w:trHeight w:val="296"/>
        </w:trPr>
        <w:tc>
          <w:tcPr>
            <w:tcW w:w="3261" w:type="dxa"/>
            <w:tcBorders>
              <w:bottom w:val="nil"/>
            </w:tcBorders>
            <w:vAlign w:val="center"/>
          </w:tcPr>
          <w:p w14:paraId="25FFC6D3" w14:textId="77777777" w:rsidR="00AC5A3E" w:rsidRPr="007C0929" w:rsidRDefault="00AC5A3E" w:rsidP="00577A26">
            <w:pPr>
              <w:suppressAutoHyphens/>
              <w:rPr>
                <w:rFonts w:ascii="Arial" w:hAnsi="Arial" w:cs="Arial"/>
                <w:b/>
              </w:rPr>
            </w:pPr>
            <w:r w:rsidRPr="007C0929">
              <w:rPr>
                <w:rFonts w:ascii="Arial" w:hAnsi="Arial" w:cs="Arial"/>
                <w:b/>
              </w:rPr>
              <w:t>Юридический адрес</w:t>
            </w:r>
          </w:p>
        </w:tc>
        <w:tc>
          <w:tcPr>
            <w:tcW w:w="6804" w:type="dxa"/>
            <w:gridSpan w:val="2"/>
            <w:tcBorders>
              <w:bottom w:val="nil"/>
            </w:tcBorders>
            <w:vAlign w:val="center"/>
          </w:tcPr>
          <w:p w14:paraId="607B50E9" w14:textId="77777777" w:rsidR="00AC5A3E" w:rsidRPr="007C0929" w:rsidRDefault="00AC5A3E" w:rsidP="00577A26">
            <w:pPr>
              <w:ind w:right="-70"/>
              <w:outlineLvl w:val="4"/>
              <w:rPr>
                <w:rFonts w:ascii="Arial" w:hAnsi="Arial" w:cs="Arial"/>
                <w:bCs/>
                <w:iCs/>
              </w:rPr>
            </w:pPr>
          </w:p>
        </w:tc>
      </w:tr>
      <w:tr w:rsidR="00AC5A3E" w:rsidRPr="007C0929" w14:paraId="75204329" w14:textId="77777777" w:rsidTr="00577A26">
        <w:trPr>
          <w:trHeight w:val="290"/>
        </w:trPr>
        <w:tc>
          <w:tcPr>
            <w:tcW w:w="3261" w:type="dxa"/>
            <w:tcBorders>
              <w:bottom w:val="nil"/>
            </w:tcBorders>
            <w:vAlign w:val="center"/>
          </w:tcPr>
          <w:p w14:paraId="102DEB4C" w14:textId="77777777" w:rsidR="00AC5A3E" w:rsidRPr="007C0929" w:rsidRDefault="00AC5A3E" w:rsidP="00577A26">
            <w:pPr>
              <w:suppressAutoHyphens/>
              <w:outlineLvl w:val="4"/>
              <w:rPr>
                <w:rFonts w:ascii="Arial" w:hAnsi="Arial" w:cs="Arial"/>
                <w:b/>
                <w:bCs/>
                <w:iCs/>
              </w:rPr>
            </w:pPr>
            <w:r w:rsidRPr="007C0929">
              <w:rPr>
                <w:rFonts w:ascii="Arial" w:hAnsi="Arial" w:cs="Arial"/>
                <w:b/>
                <w:bCs/>
                <w:iCs/>
              </w:rPr>
              <w:t>Фактический адрес</w:t>
            </w:r>
          </w:p>
        </w:tc>
        <w:tc>
          <w:tcPr>
            <w:tcW w:w="6804" w:type="dxa"/>
            <w:gridSpan w:val="2"/>
            <w:tcBorders>
              <w:bottom w:val="nil"/>
            </w:tcBorders>
            <w:vAlign w:val="center"/>
          </w:tcPr>
          <w:p w14:paraId="4CA871BD" w14:textId="77777777" w:rsidR="00AC5A3E" w:rsidRPr="007C0929" w:rsidRDefault="00AC5A3E" w:rsidP="00577A26">
            <w:pPr>
              <w:ind w:right="-70"/>
              <w:jc w:val="center"/>
              <w:outlineLvl w:val="4"/>
              <w:rPr>
                <w:rFonts w:ascii="Arial" w:hAnsi="Arial" w:cs="Arial"/>
                <w:bCs/>
                <w:iCs/>
              </w:rPr>
            </w:pPr>
          </w:p>
        </w:tc>
      </w:tr>
      <w:tr w:rsidR="00AC5A3E" w:rsidRPr="007C0929" w14:paraId="6C1B908F" w14:textId="77777777" w:rsidTr="00577A26">
        <w:trPr>
          <w:trHeight w:val="262"/>
        </w:trPr>
        <w:tc>
          <w:tcPr>
            <w:tcW w:w="3261" w:type="dxa"/>
            <w:tcBorders>
              <w:bottom w:val="nil"/>
            </w:tcBorders>
            <w:vAlign w:val="center"/>
          </w:tcPr>
          <w:p w14:paraId="71BD847C" w14:textId="77777777" w:rsidR="00AC5A3E" w:rsidRPr="007C0929" w:rsidRDefault="00AC5A3E" w:rsidP="00577A26">
            <w:pPr>
              <w:suppressAutoHyphens/>
              <w:outlineLvl w:val="4"/>
              <w:rPr>
                <w:rFonts w:ascii="Arial" w:hAnsi="Arial" w:cs="Arial"/>
                <w:b/>
                <w:bCs/>
                <w:iCs/>
              </w:rPr>
            </w:pPr>
            <w:r w:rsidRPr="007C0929">
              <w:rPr>
                <w:rFonts w:ascii="Arial" w:hAnsi="Arial" w:cs="Arial"/>
                <w:b/>
                <w:bCs/>
                <w:iCs/>
              </w:rPr>
              <w:t xml:space="preserve">Телефон\факс </w:t>
            </w:r>
          </w:p>
          <w:p w14:paraId="0E908E59" w14:textId="77777777" w:rsidR="00AC5A3E" w:rsidRPr="007C0929" w:rsidRDefault="00AC5A3E" w:rsidP="00577A26">
            <w:pPr>
              <w:suppressAutoHyphens/>
              <w:outlineLvl w:val="4"/>
              <w:rPr>
                <w:rFonts w:ascii="Arial" w:hAnsi="Arial" w:cs="Arial"/>
                <w:b/>
                <w:bCs/>
                <w:iCs/>
              </w:rPr>
            </w:pPr>
            <w:r w:rsidRPr="007C0929">
              <w:rPr>
                <w:rFonts w:ascii="Arial" w:hAnsi="Arial" w:cs="Arial"/>
                <w:bCs/>
                <w:iCs/>
              </w:rPr>
              <w:t>(+ код города)</w:t>
            </w:r>
            <w:r w:rsidRPr="007C0929">
              <w:rPr>
                <w:rFonts w:ascii="Arial" w:hAnsi="Arial" w:cs="Arial"/>
                <w:b/>
                <w:bCs/>
                <w:iCs/>
              </w:rPr>
              <w:t xml:space="preserve"> </w:t>
            </w:r>
          </w:p>
        </w:tc>
        <w:tc>
          <w:tcPr>
            <w:tcW w:w="6804" w:type="dxa"/>
            <w:gridSpan w:val="2"/>
            <w:tcBorders>
              <w:bottom w:val="nil"/>
            </w:tcBorders>
            <w:vAlign w:val="center"/>
          </w:tcPr>
          <w:p w14:paraId="5AB1A534" w14:textId="77777777" w:rsidR="00AC5A3E" w:rsidRPr="007C0929" w:rsidRDefault="00AC5A3E" w:rsidP="00577A26">
            <w:pPr>
              <w:outlineLvl w:val="4"/>
              <w:rPr>
                <w:rFonts w:ascii="Arial" w:hAnsi="Arial" w:cs="Arial"/>
                <w:bCs/>
                <w:iCs/>
              </w:rPr>
            </w:pPr>
          </w:p>
        </w:tc>
      </w:tr>
      <w:tr w:rsidR="00AC5A3E" w:rsidRPr="007C0929" w14:paraId="3DE706AB" w14:textId="77777777" w:rsidTr="00577A26">
        <w:trPr>
          <w:trHeight w:val="262"/>
        </w:trPr>
        <w:tc>
          <w:tcPr>
            <w:tcW w:w="3261" w:type="dxa"/>
            <w:tcBorders>
              <w:bottom w:val="nil"/>
            </w:tcBorders>
            <w:vAlign w:val="center"/>
          </w:tcPr>
          <w:p w14:paraId="7885A187" w14:textId="77777777" w:rsidR="00AC5A3E" w:rsidRPr="007C0929" w:rsidRDefault="00AC5A3E" w:rsidP="00577A26">
            <w:pPr>
              <w:suppressAutoHyphens/>
              <w:outlineLvl w:val="4"/>
              <w:rPr>
                <w:rFonts w:ascii="Arial" w:hAnsi="Arial" w:cs="Arial"/>
                <w:b/>
                <w:bCs/>
                <w:iCs/>
              </w:rPr>
            </w:pPr>
            <w:r w:rsidRPr="007C0929">
              <w:rPr>
                <w:rFonts w:ascii="Arial" w:hAnsi="Arial" w:cs="Arial"/>
                <w:b/>
                <w:bCs/>
                <w:iCs/>
              </w:rPr>
              <w:t xml:space="preserve">Электронный адрес </w:t>
            </w:r>
          </w:p>
          <w:p w14:paraId="3992A151" w14:textId="77777777" w:rsidR="00AC5A3E" w:rsidRPr="007C0929" w:rsidRDefault="00AC5A3E" w:rsidP="00577A26">
            <w:pPr>
              <w:suppressAutoHyphens/>
              <w:outlineLvl w:val="4"/>
              <w:rPr>
                <w:rFonts w:ascii="Arial" w:hAnsi="Arial" w:cs="Arial"/>
                <w:b/>
                <w:bCs/>
                <w:iCs/>
              </w:rPr>
            </w:pPr>
            <w:r w:rsidRPr="007C0929">
              <w:rPr>
                <w:rFonts w:ascii="Arial" w:hAnsi="Arial" w:cs="Arial"/>
                <w:b/>
                <w:bCs/>
                <w:iCs/>
              </w:rPr>
              <w:t>(</w:t>
            </w:r>
            <w:r w:rsidRPr="007C0929">
              <w:rPr>
                <w:rFonts w:ascii="Arial" w:hAnsi="Arial" w:cs="Arial"/>
                <w:b/>
                <w:bCs/>
                <w:iCs/>
                <w:lang w:val="en-US"/>
              </w:rPr>
              <w:t>e</w:t>
            </w:r>
            <w:r w:rsidRPr="007C0929">
              <w:rPr>
                <w:rFonts w:ascii="Arial" w:hAnsi="Arial" w:cs="Arial"/>
                <w:b/>
                <w:bCs/>
                <w:iCs/>
              </w:rPr>
              <w:t>-</w:t>
            </w:r>
            <w:r w:rsidRPr="007C0929">
              <w:rPr>
                <w:rFonts w:ascii="Arial" w:hAnsi="Arial" w:cs="Arial"/>
                <w:b/>
                <w:bCs/>
                <w:iCs/>
                <w:lang w:val="en-US"/>
              </w:rPr>
              <w:t>mail</w:t>
            </w:r>
            <w:r w:rsidRPr="007C0929">
              <w:rPr>
                <w:rFonts w:ascii="Arial" w:hAnsi="Arial" w:cs="Arial"/>
                <w:b/>
                <w:bCs/>
                <w:iCs/>
              </w:rPr>
              <w:t>)</w:t>
            </w:r>
          </w:p>
        </w:tc>
        <w:tc>
          <w:tcPr>
            <w:tcW w:w="6804" w:type="dxa"/>
            <w:gridSpan w:val="2"/>
            <w:tcBorders>
              <w:bottom w:val="nil"/>
            </w:tcBorders>
            <w:vAlign w:val="center"/>
          </w:tcPr>
          <w:p w14:paraId="49438235" w14:textId="77777777" w:rsidR="00AC5A3E" w:rsidRPr="007C0929" w:rsidRDefault="00AC5A3E" w:rsidP="00577A26">
            <w:pPr>
              <w:outlineLvl w:val="4"/>
              <w:rPr>
                <w:rFonts w:ascii="Arial" w:hAnsi="Arial" w:cs="Arial"/>
                <w:bCs/>
                <w:iCs/>
              </w:rPr>
            </w:pPr>
          </w:p>
        </w:tc>
      </w:tr>
      <w:tr w:rsidR="00AC5A3E" w:rsidRPr="007C0929" w14:paraId="44BF2FC3" w14:textId="77777777" w:rsidTr="00577A26">
        <w:tc>
          <w:tcPr>
            <w:tcW w:w="3261" w:type="dxa"/>
            <w:tcBorders>
              <w:bottom w:val="single" w:sz="4" w:space="0" w:color="auto"/>
            </w:tcBorders>
            <w:vAlign w:val="center"/>
          </w:tcPr>
          <w:p w14:paraId="62F798AC" w14:textId="77777777" w:rsidR="00AC5A3E" w:rsidRPr="007C0929" w:rsidRDefault="00AC5A3E" w:rsidP="00577A26">
            <w:pPr>
              <w:widowControl w:val="0"/>
              <w:suppressAutoHyphens/>
              <w:rPr>
                <w:rFonts w:ascii="Arial" w:hAnsi="Arial" w:cs="Arial"/>
                <w:b/>
              </w:rPr>
            </w:pPr>
            <w:r w:rsidRPr="007C0929">
              <w:rPr>
                <w:rFonts w:ascii="Arial" w:hAnsi="Arial" w:cs="Arial"/>
                <w:b/>
              </w:rPr>
              <w:t>Руководитель организации</w:t>
            </w:r>
          </w:p>
        </w:tc>
        <w:tc>
          <w:tcPr>
            <w:tcW w:w="1843" w:type="dxa"/>
            <w:tcBorders>
              <w:bottom w:val="single" w:sz="4" w:space="0" w:color="auto"/>
            </w:tcBorders>
            <w:vAlign w:val="center"/>
          </w:tcPr>
          <w:p w14:paraId="4FA8F46C" w14:textId="77777777" w:rsidR="00AC5A3E" w:rsidRPr="007C0929" w:rsidRDefault="00AC5A3E" w:rsidP="00577A26">
            <w:pPr>
              <w:widowControl w:val="0"/>
              <w:rPr>
                <w:rFonts w:ascii="Arial" w:hAnsi="Arial" w:cs="Arial"/>
                <w:i/>
              </w:rPr>
            </w:pPr>
            <w:r w:rsidRPr="007C0929">
              <w:rPr>
                <w:rFonts w:ascii="Arial" w:hAnsi="Arial" w:cs="Arial"/>
                <w:i/>
              </w:rPr>
              <w:t xml:space="preserve">Ф.И.О. </w:t>
            </w:r>
            <w:r>
              <w:rPr>
                <w:rFonts w:ascii="Arial" w:hAnsi="Arial" w:cs="Arial"/>
                <w:i/>
              </w:rPr>
              <w:br/>
            </w:r>
            <w:r w:rsidRPr="007C0929">
              <w:rPr>
                <w:rFonts w:ascii="Arial" w:hAnsi="Arial" w:cs="Arial"/>
                <w:i/>
              </w:rPr>
              <w:t>(полностью)</w:t>
            </w:r>
            <w:r>
              <w:rPr>
                <w:rFonts w:ascii="Arial" w:hAnsi="Arial" w:cs="Arial"/>
                <w:i/>
              </w:rPr>
              <w:t>,</w:t>
            </w:r>
          </w:p>
          <w:p w14:paraId="1FB5A954" w14:textId="77777777" w:rsidR="00AC5A3E" w:rsidRPr="007C0929" w:rsidRDefault="00AC5A3E" w:rsidP="00577A26">
            <w:pPr>
              <w:widowControl w:val="0"/>
              <w:rPr>
                <w:rFonts w:ascii="Arial" w:hAnsi="Arial" w:cs="Arial"/>
                <w:i/>
              </w:rPr>
            </w:pPr>
            <w:r w:rsidRPr="007C0929">
              <w:rPr>
                <w:rFonts w:ascii="Arial" w:hAnsi="Arial" w:cs="Arial"/>
                <w:i/>
              </w:rPr>
              <w:t>Должность</w:t>
            </w:r>
            <w:r>
              <w:rPr>
                <w:rFonts w:ascii="Arial" w:hAnsi="Arial" w:cs="Arial"/>
                <w:i/>
              </w:rPr>
              <w:t>,</w:t>
            </w:r>
          </w:p>
          <w:p w14:paraId="172DCA0B" w14:textId="77777777" w:rsidR="00AC5A3E" w:rsidRPr="007C0929" w:rsidRDefault="00AC5A3E" w:rsidP="00577A26">
            <w:pPr>
              <w:widowControl w:val="0"/>
              <w:rPr>
                <w:rFonts w:ascii="Arial" w:hAnsi="Arial" w:cs="Arial"/>
                <w:i/>
              </w:rPr>
            </w:pPr>
            <w:r>
              <w:rPr>
                <w:rFonts w:ascii="Arial" w:hAnsi="Arial" w:cs="Arial"/>
                <w:i/>
              </w:rPr>
              <w:t>т</w:t>
            </w:r>
            <w:r w:rsidRPr="007C0929">
              <w:rPr>
                <w:rFonts w:ascii="Arial" w:hAnsi="Arial" w:cs="Arial"/>
                <w:i/>
              </w:rPr>
              <w:t>елефон</w:t>
            </w:r>
            <w:r>
              <w:rPr>
                <w:rFonts w:ascii="Arial" w:hAnsi="Arial" w:cs="Arial"/>
                <w:i/>
              </w:rPr>
              <w:t>,</w:t>
            </w:r>
          </w:p>
          <w:p w14:paraId="52ACC942" w14:textId="77777777" w:rsidR="00AC5A3E" w:rsidRPr="007C0929" w:rsidRDefault="00AC5A3E" w:rsidP="00577A26">
            <w:pPr>
              <w:widowControl w:val="0"/>
              <w:rPr>
                <w:rFonts w:ascii="Arial" w:hAnsi="Arial" w:cs="Arial"/>
                <w:lang w:val="en-US"/>
              </w:rPr>
            </w:pPr>
            <w:r w:rsidRPr="007C0929">
              <w:rPr>
                <w:rFonts w:ascii="Arial" w:hAnsi="Arial" w:cs="Arial"/>
                <w:i/>
                <w:lang w:val="en-US"/>
              </w:rPr>
              <w:t>e-mail</w:t>
            </w:r>
          </w:p>
        </w:tc>
        <w:tc>
          <w:tcPr>
            <w:tcW w:w="4961" w:type="dxa"/>
            <w:vAlign w:val="center"/>
          </w:tcPr>
          <w:p w14:paraId="49B1CAD5" w14:textId="77777777" w:rsidR="00AC5A3E" w:rsidRPr="007C0929" w:rsidRDefault="00AC5A3E" w:rsidP="00577A26">
            <w:pPr>
              <w:widowControl w:val="0"/>
              <w:jc w:val="center"/>
              <w:rPr>
                <w:rFonts w:ascii="Arial" w:hAnsi="Arial" w:cs="Arial"/>
              </w:rPr>
            </w:pPr>
          </w:p>
        </w:tc>
      </w:tr>
      <w:tr w:rsidR="00AC5A3E" w:rsidRPr="007C0929" w14:paraId="5EE15988" w14:textId="77777777" w:rsidTr="00577A26">
        <w:tc>
          <w:tcPr>
            <w:tcW w:w="3261" w:type="dxa"/>
            <w:tcBorders>
              <w:bottom w:val="single" w:sz="4" w:space="0" w:color="auto"/>
            </w:tcBorders>
            <w:vAlign w:val="center"/>
          </w:tcPr>
          <w:p w14:paraId="75981245" w14:textId="77777777" w:rsidR="00AC5A3E" w:rsidRPr="007C0929" w:rsidRDefault="00AC5A3E" w:rsidP="00577A26">
            <w:pPr>
              <w:widowControl w:val="0"/>
              <w:suppressAutoHyphens/>
              <w:rPr>
                <w:rFonts w:ascii="Arial" w:hAnsi="Arial" w:cs="Arial"/>
                <w:b/>
              </w:rPr>
            </w:pPr>
            <w:r w:rsidRPr="007C0929">
              <w:rPr>
                <w:rFonts w:ascii="Arial" w:hAnsi="Arial" w:cs="Arial"/>
                <w:b/>
              </w:rPr>
              <w:t>Бухгалтер организации</w:t>
            </w:r>
          </w:p>
        </w:tc>
        <w:tc>
          <w:tcPr>
            <w:tcW w:w="1843" w:type="dxa"/>
            <w:tcBorders>
              <w:bottom w:val="single" w:sz="4" w:space="0" w:color="auto"/>
            </w:tcBorders>
            <w:vAlign w:val="center"/>
          </w:tcPr>
          <w:p w14:paraId="6601D760" w14:textId="77777777" w:rsidR="00AC5A3E" w:rsidRPr="007C0929" w:rsidRDefault="00AC5A3E" w:rsidP="00577A26">
            <w:pPr>
              <w:widowControl w:val="0"/>
              <w:rPr>
                <w:rFonts w:ascii="Arial" w:hAnsi="Arial" w:cs="Arial"/>
                <w:i/>
              </w:rPr>
            </w:pPr>
            <w:r w:rsidRPr="007C0929">
              <w:rPr>
                <w:rFonts w:ascii="Arial" w:hAnsi="Arial" w:cs="Arial"/>
                <w:i/>
              </w:rPr>
              <w:t xml:space="preserve">Ф.И.О. </w:t>
            </w:r>
            <w:r>
              <w:rPr>
                <w:rFonts w:ascii="Arial" w:hAnsi="Arial" w:cs="Arial"/>
                <w:i/>
              </w:rPr>
              <w:br/>
            </w:r>
            <w:r w:rsidRPr="007C0929">
              <w:rPr>
                <w:rFonts w:ascii="Arial" w:hAnsi="Arial" w:cs="Arial"/>
                <w:i/>
              </w:rPr>
              <w:t>(полностью)</w:t>
            </w:r>
            <w:r>
              <w:rPr>
                <w:rFonts w:ascii="Arial" w:hAnsi="Arial" w:cs="Arial"/>
                <w:i/>
              </w:rPr>
              <w:t>,</w:t>
            </w:r>
          </w:p>
          <w:p w14:paraId="6FB076E2" w14:textId="77777777" w:rsidR="00AC5A3E" w:rsidRPr="007C0929" w:rsidRDefault="00AC5A3E" w:rsidP="00577A26">
            <w:pPr>
              <w:widowControl w:val="0"/>
              <w:rPr>
                <w:rFonts w:ascii="Arial" w:hAnsi="Arial" w:cs="Arial"/>
                <w:i/>
              </w:rPr>
            </w:pPr>
            <w:r w:rsidRPr="007C0929">
              <w:rPr>
                <w:rFonts w:ascii="Arial" w:hAnsi="Arial" w:cs="Arial"/>
                <w:i/>
              </w:rPr>
              <w:t>Должность</w:t>
            </w:r>
            <w:r>
              <w:rPr>
                <w:rFonts w:ascii="Arial" w:hAnsi="Arial" w:cs="Arial"/>
                <w:i/>
              </w:rPr>
              <w:t>,</w:t>
            </w:r>
          </w:p>
          <w:p w14:paraId="5FCDA35A" w14:textId="77777777" w:rsidR="00AC5A3E" w:rsidRPr="007C0929" w:rsidRDefault="00AC5A3E" w:rsidP="00577A26">
            <w:pPr>
              <w:widowControl w:val="0"/>
              <w:rPr>
                <w:rFonts w:ascii="Arial" w:hAnsi="Arial" w:cs="Arial"/>
                <w:i/>
              </w:rPr>
            </w:pPr>
            <w:r>
              <w:rPr>
                <w:rFonts w:ascii="Arial" w:hAnsi="Arial" w:cs="Arial"/>
                <w:i/>
              </w:rPr>
              <w:t>т</w:t>
            </w:r>
            <w:r w:rsidRPr="007C0929">
              <w:rPr>
                <w:rFonts w:ascii="Arial" w:hAnsi="Arial" w:cs="Arial"/>
                <w:i/>
              </w:rPr>
              <w:t>елефон</w:t>
            </w:r>
            <w:r>
              <w:rPr>
                <w:rFonts w:ascii="Arial" w:hAnsi="Arial" w:cs="Arial"/>
                <w:i/>
              </w:rPr>
              <w:t>,</w:t>
            </w:r>
          </w:p>
          <w:p w14:paraId="6F009938" w14:textId="77777777" w:rsidR="00AC5A3E" w:rsidRPr="007C0929" w:rsidRDefault="00AC5A3E" w:rsidP="00577A26">
            <w:pPr>
              <w:widowControl w:val="0"/>
              <w:rPr>
                <w:rFonts w:ascii="Arial" w:hAnsi="Arial" w:cs="Arial"/>
              </w:rPr>
            </w:pPr>
            <w:r w:rsidRPr="007C0929">
              <w:rPr>
                <w:rFonts w:ascii="Arial" w:hAnsi="Arial" w:cs="Arial"/>
                <w:i/>
                <w:lang w:val="en-US"/>
              </w:rPr>
              <w:t>e</w:t>
            </w:r>
            <w:r w:rsidRPr="00D1472A">
              <w:rPr>
                <w:rFonts w:ascii="Arial" w:hAnsi="Arial" w:cs="Arial"/>
                <w:i/>
              </w:rPr>
              <w:t>-</w:t>
            </w:r>
            <w:r w:rsidRPr="007C0929">
              <w:rPr>
                <w:rFonts w:ascii="Arial" w:hAnsi="Arial" w:cs="Arial"/>
                <w:i/>
                <w:lang w:val="en-US"/>
              </w:rPr>
              <w:t>mail</w:t>
            </w:r>
          </w:p>
        </w:tc>
        <w:tc>
          <w:tcPr>
            <w:tcW w:w="4961" w:type="dxa"/>
            <w:vAlign w:val="center"/>
          </w:tcPr>
          <w:p w14:paraId="0502FE45" w14:textId="77777777" w:rsidR="00AC5A3E" w:rsidRPr="007C0929" w:rsidRDefault="00AC5A3E" w:rsidP="00577A26">
            <w:pPr>
              <w:widowControl w:val="0"/>
              <w:jc w:val="center"/>
              <w:rPr>
                <w:rFonts w:ascii="Arial" w:hAnsi="Arial" w:cs="Arial"/>
              </w:rPr>
            </w:pPr>
          </w:p>
        </w:tc>
      </w:tr>
      <w:tr w:rsidR="00AC5A3E" w:rsidRPr="007C0929" w14:paraId="2CEA0BE4" w14:textId="77777777" w:rsidTr="00577A26">
        <w:tc>
          <w:tcPr>
            <w:tcW w:w="10065" w:type="dxa"/>
            <w:gridSpan w:val="3"/>
            <w:vAlign w:val="center"/>
          </w:tcPr>
          <w:p w14:paraId="0634A6A7" w14:textId="77777777" w:rsidR="00AC5A3E" w:rsidRPr="007C0929" w:rsidRDefault="00AC5A3E" w:rsidP="00577A26">
            <w:pPr>
              <w:widowControl w:val="0"/>
              <w:suppressAutoHyphens/>
              <w:rPr>
                <w:rFonts w:ascii="Arial" w:hAnsi="Arial" w:cs="Arial"/>
              </w:rPr>
            </w:pPr>
            <w:r w:rsidRPr="007C0929">
              <w:rPr>
                <w:rFonts w:ascii="Arial" w:hAnsi="Arial" w:cs="Arial"/>
                <w:b/>
              </w:rPr>
              <w:t>Банковские реквизиты</w:t>
            </w:r>
            <w:r w:rsidRPr="007C0929">
              <w:rPr>
                <w:rFonts w:ascii="Arial" w:hAnsi="Arial" w:cs="Arial"/>
                <w:b/>
                <w:lang w:val="en-US"/>
              </w:rPr>
              <w:t xml:space="preserve"> </w:t>
            </w:r>
            <w:r w:rsidRPr="007C0929">
              <w:rPr>
                <w:rFonts w:ascii="Arial" w:hAnsi="Arial" w:cs="Arial"/>
                <w:b/>
              </w:rPr>
              <w:t>организации:</w:t>
            </w:r>
          </w:p>
        </w:tc>
      </w:tr>
      <w:tr w:rsidR="00AC5A3E" w:rsidRPr="007C0929" w14:paraId="628197C0" w14:textId="77777777" w:rsidTr="00577A26">
        <w:tc>
          <w:tcPr>
            <w:tcW w:w="3261" w:type="dxa"/>
            <w:vAlign w:val="center"/>
          </w:tcPr>
          <w:p w14:paraId="29D6FEA6" w14:textId="77777777" w:rsidR="00AC5A3E" w:rsidRPr="007C0929" w:rsidRDefault="00AC5A3E" w:rsidP="00577A26">
            <w:pPr>
              <w:widowControl w:val="0"/>
              <w:suppressAutoHyphens/>
              <w:rPr>
                <w:rFonts w:ascii="Arial" w:hAnsi="Arial" w:cs="Arial"/>
                <w:bCs/>
              </w:rPr>
            </w:pPr>
            <w:r w:rsidRPr="007C0929">
              <w:rPr>
                <w:rFonts w:ascii="Arial" w:hAnsi="Arial" w:cs="Arial"/>
                <w:bCs/>
              </w:rPr>
              <w:t>Наименование получателя</w:t>
            </w:r>
          </w:p>
          <w:p w14:paraId="37F3F175" w14:textId="77777777" w:rsidR="00AC5A3E" w:rsidRPr="007C0929" w:rsidRDefault="00AC5A3E" w:rsidP="00577A26">
            <w:pPr>
              <w:widowControl w:val="0"/>
              <w:suppressAutoHyphens/>
              <w:rPr>
                <w:rFonts w:ascii="Arial" w:hAnsi="Arial" w:cs="Arial"/>
                <w:bCs/>
              </w:rPr>
            </w:pPr>
            <w:r w:rsidRPr="007C0929">
              <w:rPr>
                <w:rFonts w:ascii="Arial" w:hAnsi="Arial" w:cs="Arial"/>
                <w:bCs/>
              </w:rPr>
              <w:t xml:space="preserve">(как в платежном поручении) </w:t>
            </w:r>
          </w:p>
          <w:p w14:paraId="2482F677" w14:textId="77777777" w:rsidR="00AC5A3E" w:rsidRPr="007C0929" w:rsidRDefault="00AC5A3E" w:rsidP="00577A26">
            <w:pPr>
              <w:widowControl w:val="0"/>
              <w:suppressAutoHyphens/>
              <w:rPr>
                <w:rFonts w:ascii="Arial" w:hAnsi="Arial" w:cs="Arial"/>
                <w:bCs/>
              </w:rPr>
            </w:pPr>
            <w:r w:rsidRPr="007C0929">
              <w:rPr>
                <w:rFonts w:ascii="Arial" w:hAnsi="Arial" w:cs="Arial"/>
                <w:bCs/>
              </w:rPr>
              <w:t>ИНН/КПП</w:t>
            </w:r>
          </w:p>
          <w:p w14:paraId="4F35E85B" w14:textId="77777777" w:rsidR="00AC5A3E" w:rsidRDefault="00AC5A3E" w:rsidP="00577A26">
            <w:pPr>
              <w:widowControl w:val="0"/>
              <w:suppressAutoHyphens/>
              <w:rPr>
                <w:rFonts w:ascii="Arial" w:hAnsi="Arial" w:cs="Arial"/>
                <w:bCs/>
              </w:rPr>
            </w:pPr>
            <w:r w:rsidRPr="007C0929">
              <w:rPr>
                <w:rFonts w:ascii="Arial" w:hAnsi="Arial" w:cs="Arial"/>
                <w:bCs/>
              </w:rPr>
              <w:t xml:space="preserve">Лицевой счет организации (если есть) </w:t>
            </w:r>
          </w:p>
          <w:p w14:paraId="621FBC94" w14:textId="77777777" w:rsidR="00AC5A3E" w:rsidRPr="002D70E9" w:rsidRDefault="00AC5A3E" w:rsidP="00577A26">
            <w:pPr>
              <w:rPr>
                <w:rFonts w:ascii="Arial" w:hAnsi="Arial" w:cs="Arial"/>
              </w:rPr>
            </w:pPr>
          </w:p>
          <w:p w14:paraId="76926B94" w14:textId="77777777" w:rsidR="00AC5A3E" w:rsidRPr="007C0929" w:rsidRDefault="00AC5A3E" w:rsidP="00577A26">
            <w:pPr>
              <w:widowControl w:val="0"/>
              <w:suppressAutoHyphens/>
              <w:rPr>
                <w:rFonts w:ascii="Arial" w:hAnsi="Arial" w:cs="Arial"/>
                <w:bCs/>
              </w:rPr>
            </w:pPr>
            <w:r w:rsidRPr="007C0929">
              <w:rPr>
                <w:rFonts w:ascii="Arial" w:hAnsi="Arial" w:cs="Arial"/>
                <w:bCs/>
              </w:rPr>
              <w:t xml:space="preserve">Расчетный счет </w:t>
            </w:r>
          </w:p>
          <w:p w14:paraId="6A360998" w14:textId="77777777" w:rsidR="00AC5A3E" w:rsidRPr="007C0929" w:rsidRDefault="00AC5A3E" w:rsidP="00577A26">
            <w:pPr>
              <w:widowControl w:val="0"/>
              <w:suppressAutoHyphens/>
              <w:rPr>
                <w:rFonts w:ascii="Arial" w:hAnsi="Arial" w:cs="Arial"/>
                <w:bCs/>
              </w:rPr>
            </w:pPr>
            <w:r w:rsidRPr="007C0929">
              <w:rPr>
                <w:rFonts w:ascii="Arial" w:hAnsi="Arial" w:cs="Arial"/>
                <w:bCs/>
              </w:rPr>
              <w:lastRenderedPageBreak/>
              <w:t xml:space="preserve">Банк </w:t>
            </w:r>
          </w:p>
          <w:p w14:paraId="361AFDBC" w14:textId="77777777" w:rsidR="00AC5A3E" w:rsidRPr="007C0929" w:rsidRDefault="00AC5A3E" w:rsidP="00577A26">
            <w:pPr>
              <w:widowControl w:val="0"/>
              <w:suppressAutoHyphens/>
              <w:rPr>
                <w:rFonts w:ascii="Arial" w:hAnsi="Arial" w:cs="Arial"/>
                <w:bCs/>
              </w:rPr>
            </w:pPr>
            <w:r w:rsidRPr="007C0929">
              <w:rPr>
                <w:rFonts w:ascii="Arial" w:hAnsi="Arial" w:cs="Arial"/>
                <w:bCs/>
              </w:rPr>
              <w:t>Корреспондентский счет</w:t>
            </w:r>
          </w:p>
          <w:p w14:paraId="4484F641" w14:textId="77777777" w:rsidR="00AC5A3E" w:rsidRPr="007C0929" w:rsidRDefault="00AC5A3E" w:rsidP="00577A26">
            <w:pPr>
              <w:widowControl w:val="0"/>
              <w:suppressAutoHyphens/>
              <w:rPr>
                <w:rFonts w:ascii="Arial" w:hAnsi="Arial" w:cs="Arial"/>
                <w:bCs/>
              </w:rPr>
            </w:pPr>
            <w:r w:rsidRPr="007C0929">
              <w:rPr>
                <w:rFonts w:ascii="Arial" w:hAnsi="Arial" w:cs="Arial"/>
                <w:bCs/>
              </w:rPr>
              <w:t xml:space="preserve">БИК </w:t>
            </w:r>
          </w:p>
          <w:p w14:paraId="3BE7F71A" w14:textId="77777777" w:rsidR="00AC5A3E" w:rsidRPr="007C0929" w:rsidRDefault="00AC5A3E" w:rsidP="00577A26">
            <w:pPr>
              <w:widowControl w:val="0"/>
              <w:suppressAutoHyphens/>
              <w:rPr>
                <w:rFonts w:ascii="Arial" w:hAnsi="Arial" w:cs="Arial"/>
                <w:bCs/>
              </w:rPr>
            </w:pPr>
            <w:r w:rsidRPr="007C0929">
              <w:rPr>
                <w:rFonts w:ascii="Arial" w:hAnsi="Arial" w:cs="Arial"/>
                <w:bCs/>
              </w:rPr>
              <w:t>Код бюджетной классификации</w:t>
            </w:r>
          </w:p>
          <w:p w14:paraId="4CFF71F8" w14:textId="77777777" w:rsidR="00AC5A3E" w:rsidRPr="007C0929" w:rsidRDefault="00AC5A3E" w:rsidP="00577A26">
            <w:pPr>
              <w:widowControl w:val="0"/>
              <w:suppressAutoHyphens/>
              <w:rPr>
                <w:rFonts w:ascii="Arial" w:hAnsi="Arial" w:cs="Arial"/>
                <w:bCs/>
              </w:rPr>
            </w:pPr>
            <w:r w:rsidRPr="007C0929">
              <w:rPr>
                <w:rFonts w:ascii="Arial" w:hAnsi="Arial" w:cs="Arial"/>
                <w:bCs/>
              </w:rPr>
              <w:t>ОГРН</w:t>
            </w:r>
          </w:p>
          <w:p w14:paraId="7EC4028B" w14:textId="77777777" w:rsidR="00AC5A3E" w:rsidRPr="007C0929" w:rsidRDefault="00AC5A3E" w:rsidP="00577A26">
            <w:pPr>
              <w:widowControl w:val="0"/>
              <w:suppressAutoHyphens/>
              <w:rPr>
                <w:rFonts w:ascii="Arial" w:hAnsi="Arial" w:cs="Arial"/>
                <w:bCs/>
              </w:rPr>
            </w:pPr>
            <w:r w:rsidRPr="007C0929">
              <w:rPr>
                <w:rFonts w:ascii="Arial" w:hAnsi="Arial" w:cs="Arial"/>
                <w:bCs/>
              </w:rPr>
              <w:t>ОКВЭД</w:t>
            </w:r>
          </w:p>
          <w:p w14:paraId="40A28B54" w14:textId="77777777" w:rsidR="00AC5A3E" w:rsidRPr="007C0929" w:rsidRDefault="00AC5A3E" w:rsidP="00577A26">
            <w:pPr>
              <w:widowControl w:val="0"/>
              <w:suppressAutoHyphens/>
              <w:rPr>
                <w:rFonts w:ascii="Arial" w:hAnsi="Arial" w:cs="Arial"/>
                <w:bCs/>
              </w:rPr>
            </w:pPr>
            <w:r w:rsidRPr="007C0929">
              <w:rPr>
                <w:rFonts w:ascii="Arial" w:hAnsi="Arial" w:cs="Arial"/>
                <w:bCs/>
              </w:rPr>
              <w:t>ОКПО</w:t>
            </w:r>
          </w:p>
          <w:p w14:paraId="36C7E0AB" w14:textId="77777777" w:rsidR="00AC5A3E" w:rsidRPr="007C0929" w:rsidRDefault="00AC5A3E" w:rsidP="00577A26">
            <w:pPr>
              <w:widowControl w:val="0"/>
              <w:suppressAutoHyphens/>
              <w:rPr>
                <w:rFonts w:ascii="Arial" w:hAnsi="Arial" w:cs="Arial"/>
                <w:b/>
              </w:rPr>
            </w:pPr>
            <w:r w:rsidRPr="007C0929">
              <w:rPr>
                <w:rFonts w:ascii="Arial" w:hAnsi="Arial" w:cs="Arial"/>
                <w:bCs/>
              </w:rPr>
              <w:t>Назначение платежа</w:t>
            </w:r>
          </w:p>
        </w:tc>
        <w:tc>
          <w:tcPr>
            <w:tcW w:w="6804" w:type="dxa"/>
            <w:gridSpan w:val="2"/>
            <w:vAlign w:val="center"/>
          </w:tcPr>
          <w:p w14:paraId="2D02E114" w14:textId="77777777" w:rsidR="00AC5A3E" w:rsidRPr="007C0929" w:rsidRDefault="00AC5A3E" w:rsidP="00577A26">
            <w:pPr>
              <w:widowControl w:val="0"/>
              <w:jc w:val="center"/>
              <w:rPr>
                <w:rFonts w:ascii="Arial" w:hAnsi="Arial" w:cs="Arial"/>
              </w:rPr>
            </w:pPr>
          </w:p>
        </w:tc>
      </w:tr>
      <w:tr w:rsidR="00AC5A3E" w:rsidRPr="007C0929" w14:paraId="589770AB" w14:textId="77777777" w:rsidTr="00577A26">
        <w:tc>
          <w:tcPr>
            <w:tcW w:w="10065" w:type="dxa"/>
            <w:gridSpan w:val="3"/>
            <w:vAlign w:val="center"/>
          </w:tcPr>
          <w:p w14:paraId="20A798A3" w14:textId="77777777" w:rsidR="00AC5A3E" w:rsidRPr="007C0929" w:rsidRDefault="00AC5A3E" w:rsidP="00577A26">
            <w:pPr>
              <w:widowControl w:val="0"/>
              <w:suppressAutoHyphens/>
              <w:rPr>
                <w:rFonts w:ascii="Arial" w:hAnsi="Arial" w:cs="Arial"/>
                <w:b/>
              </w:rPr>
            </w:pPr>
            <w:r w:rsidRPr="007C0929">
              <w:rPr>
                <w:rFonts w:ascii="Arial" w:hAnsi="Arial" w:cs="Arial"/>
                <w:b/>
                <w:bCs/>
              </w:rPr>
              <w:lastRenderedPageBreak/>
              <w:t>Информация о деятельности организации:</w:t>
            </w:r>
          </w:p>
        </w:tc>
      </w:tr>
      <w:tr w:rsidR="00AC5A3E" w:rsidRPr="007C0929" w14:paraId="53B37FF1" w14:textId="77777777" w:rsidTr="00577A26">
        <w:tc>
          <w:tcPr>
            <w:tcW w:w="3261" w:type="dxa"/>
            <w:vAlign w:val="center"/>
          </w:tcPr>
          <w:p w14:paraId="44CA2697" w14:textId="77777777" w:rsidR="00AC5A3E" w:rsidRPr="007C0929" w:rsidRDefault="00AC5A3E" w:rsidP="00577A26">
            <w:pPr>
              <w:suppressAutoHyphens/>
              <w:rPr>
                <w:rFonts w:ascii="Arial" w:hAnsi="Arial" w:cs="Arial"/>
                <w:i/>
              </w:rPr>
            </w:pPr>
            <w:r w:rsidRPr="007C0929">
              <w:rPr>
                <w:rFonts w:ascii="Arial" w:hAnsi="Arial" w:cs="Arial"/>
                <w:i/>
              </w:rPr>
              <w:t>Дата создания,</w:t>
            </w:r>
            <w:r>
              <w:rPr>
                <w:rFonts w:ascii="Arial" w:hAnsi="Arial" w:cs="Arial"/>
                <w:i/>
              </w:rPr>
              <w:t xml:space="preserve"> </w:t>
            </w:r>
            <w:r w:rsidRPr="007C0929">
              <w:rPr>
                <w:rFonts w:ascii="Arial" w:hAnsi="Arial" w:cs="Arial"/>
                <w:i/>
              </w:rPr>
              <w:t>цели, задачи, число сотрудников и добровольцев, ресурсы и источники финансирования</w:t>
            </w:r>
          </w:p>
        </w:tc>
        <w:tc>
          <w:tcPr>
            <w:tcW w:w="6804" w:type="dxa"/>
            <w:gridSpan w:val="2"/>
            <w:vAlign w:val="center"/>
          </w:tcPr>
          <w:p w14:paraId="1A3739DC" w14:textId="77777777" w:rsidR="00AC5A3E" w:rsidRPr="007C0929" w:rsidRDefault="00AC5A3E" w:rsidP="00577A26">
            <w:pPr>
              <w:widowControl w:val="0"/>
              <w:jc w:val="center"/>
              <w:rPr>
                <w:rFonts w:ascii="Arial" w:hAnsi="Arial" w:cs="Arial"/>
              </w:rPr>
            </w:pPr>
          </w:p>
        </w:tc>
      </w:tr>
      <w:tr w:rsidR="00AC5A3E" w:rsidRPr="007C0929" w14:paraId="448FB2F5" w14:textId="77777777" w:rsidTr="00577A26">
        <w:tc>
          <w:tcPr>
            <w:tcW w:w="3261" w:type="dxa"/>
            <w:vAlign w:val="center"/>
          </w:tcPr>
          <w:p w14:paraId="28402448" w14:textId="77777777" w:rsidR="00AC5A3E" w:rsidRPr="007C0929" w:rsidRDefault="00AC5A3E" w:rsidP="00577A26">
            <w:pPr>
              <w:widowControl w:val="0"/>
              <w:suppressAutoHyphens/>
              <w:rPr>
                <w:rFonts w:ascii="Arial" w:hAnsi="Arial" w:cs="Arial"/>
                <w:bCs/>
              </w:rPr>
            </w:pPr>
            <w:r w:rsidRPr="007C0929">
              <w:rPr>
                <w:rFonts w:ascii="Arial" w:hAnsi="Arial" w:cs="Arial"/>
                <w:i/>
              </w:rPr>
              <w:t>Основные достижения: реализованные акции и проекты</w:t>
            </w:r>
          </w:p>
        </w:tc>
        <w:tc>
          <w:tcPr>
            <w:tcW w:w="6804" w:type="dxa"/>
            <w:gridSpan w:val="2"/>
            <w:vAlign w:val="center"/>
          </w:tcPr>
          <w:p w14:paraId="3FBCAEEE" w14:textId="77777777" w:rsidR="00AC5A3E" w:rsidRPr="007C0929" w:rsidRDefault="00AC5A3E" w:rsidP="00577A26">
            <w:pPr>
              <w:widowControl w:val="0"/>
              <w:jc w:val="center"/>
              <w:rPr>
                <w:rFonts w:ascii="Arial" w:hAnsi="Arial" w:cs="Arial"/>
              </w:rPr>
            </w:pPr>
          </w:p>
        </w:tc>
      </w:tr>
    </w:tbl>
    <w:p w14:paraId="16A372B3" w14:textId="177402F0" w:rsidR="00AC5A3E" w:rsidRDefault="00AC5A3E" w:rsidP="006F4417">
      <w:pPr>
        <w:keepNext/>
        <w:outlineLvl w:val="3"/>
        <w:rPr>
          <w:rFonts w:ascii="Arial" w:hAnsi="Arial" w:cs="Arial"/>
          <w:bCs/>
        </w:rPr>
      </w:pPr>
    </w:p>
    <w:p w14:paraId="58A176B8" w14:textId="77777777" w:rsidR="00AC5A3E" w:rsidRPr="007C0929" w:rsidRDefault="00AC5A3E" w:rsidP="006F4417">
      <w:pPr>
        <w:keepNext/>
        <w:outlineLvl w:val="3"/>
        <w:rPr>
          <w:rFonts w:ascii="Arial" w:hAnsi="Arial" w:cs="Arial"/>
          <w:bCs/>
        </w:rPr>
      </w:pPr>
    </w:p>
    <w:p w14:paraId="5CD279AA" w14:textId="77777777" w:rsidR="006F4417" w:rsidRPr="007C0929" w:rsidRDefault="006F4417" w:rsidP="006F4417">
      <w:pPr>
        <w:keepNext/>
        <w:outlineLvl w:val="3"/>
        <w:rPr>
          <w:rFonts w:ascii="Arial" w:hAnsi="Arial" w:cs="Arial"/>
          <w:bCs/>
        </w:rPr>
      </w:pPr>
    </w:p>
    <w:p w14:paraId="11925F14" w14:textId="77777777" w:rsidR="006F4417" w:rsidRPr="00D1472A" w:rsidRDefault="006F4417" w:rsidP="006F4417">
      <w:pPr>
        <w:contextualSpacing/>
        <w:jc w:val="both"/>
        <w:rPr>
          <w:rFonts w:ascii="Arial" w:hAnsi="Arial" w:cs="Arial"/>
        </w:rPr>
      </w:pPr>
      <w:r w:rsidRPr="00D1472A">
        <w:rPr>
          <w:rFonts w:ascii="Arial" w:hAnsi="Arial" w:cs="Arial"/>
        </w:rPr>
        <w:t xml:space="preserve">Руководитель организации       _____________________ </w:t>
      </w:r>
      <w:r w:rsidRPr="00D1472A">
        <w:rPr>
          <w:rFonts w:ascii="Arial" w:hAnsi="Arial" w:cs="Arial"/>
        </w:rPr>
        <w:tab/>
      </w:r>
      <w:r w:rsidRPr="00D1472A">
        <w:rPr>
          <w:rFonts w:ascii="Arial" w:hAnsi="Arial" w:cs="Arial"/>
        </w:rPr>
        <w:tab/>
        <w:t xml:space="preserve">            И.О. Фамилия</w:t>
      </w:r>
    </w:p>
    <w:p w14:paraId="37564075" w14:textId="77777777" w:rsidR="006F4417" w:rsidRPr="00D1472A" w:rsidRDefault="006F4417" w:rsidP="006F4417">
      <w:pPr>
        <w:ind w:left="4248" w:firstLine="5"/>
        <w:contextualSpacing/>
        <w:jc w:val="both"/>
        <w:rPr>
          <w:rFonts w:ascii="Arial" w:hAnsi="Arial" w:cs="Arial"/>
          <w:i/>
        </w:rPr>
      </w:pPr>
      <w:r w:rsidRPr="00D1472A">
        <w:rPr>
          <w:rFonts w:ascii="Arial" w:hAnsi="Arial" w:cs="Arial"/>
          <w:i/>
        </w:rPr>
        <w:t>(подпись)</w:t>
      </w:r>
    </w:p>
    <w:p w14:paraId="02F39935" w14:textId="77777777" w:rsidR="006F4417" w:rsidRDefault="006F4417" w:rsidP="006F4417">
      <w:pPr>
        <w:contextualSpacing/>
        <w:jc w:val="both"/>
        <w:rPr>
          <w:rFonts w:ascii="Arial" w:hAnsi="Arial" w:cs="Arial"/>
        </w:rPr>
      </w:pPr>
    </w:p>
    <w:p w14:paraId="56492B6B" w14:textId="77777777" w:rsidR="006F4417" w:rsidRPr="00D1472A" w:rsidRDefault="006F4417" w:rsidP="006F4417">
      <w:pPr>
        <w:contextualSpacing/>
        <w:jc w:val="both"/>
        <w:rPr>
          <w:rFonts w:ascii="Arial" w:hAnsi="Arial" w:cs="Arial"/>
        </w:rPr>
      </w:pPr>
      <w:r w:rsidRPr="00D1472A">
        <w:rPr>
          <w:rFonts w:ascii="Arial" w:hAnsi="Arial" w:cs="Arial"/>
        </w:rPr>
        <w:t>Главный бухгалтер</w:t>
      </w:r>
      <w:r w:rsidRPr="00D1472A">
        <w:rPr>
          <w:rFonts w:ascii="Arial" w:hAnsi="Arial" w:cs="Arial"/>
        </w:rPr>
        <w:tab/>
      </w:r>
      <w:r w:rsidRPr="00D1472A">
        <w:rPr>
          <w:rFonts w:ascii="Arial" w:hAnsi="Arial" w:cs="Arial"/>
        </w:rPr>
        <w:tab/>
        <w:t xml:space="preserve">_____________________ </w:t>
      </w:r>
      <w:r w:rsidRPr="00D1472A">
        <w:rPr>
          <w:rFonts w:ascii="Arial" w:hAnsi="Arial" w:cs="Arial"/>
        </w:rPr>
        <w:tab/>
      </w:r>
      <w:r w:rsidRPr="00D1472A">
        <w:rPr>
          <w:rFonts w:ascii="Arial" w:hAnsi="Arial" w:cs="Arial"/>
        </w:rPr>
        <w:tab/>
      </w:r>
      <w:r>
        <w:rPr>
          <w:rFonts w:ascii="Arial" w:hAnsi="Arial" w:cs="Arial"/>
        </w:rPr>
        <w:t xml:space="preserve">  </w:t>
      </w:r>
      <w:r w:rsidRPr="00D1472A">
        <w:rPr>
          <w:rFonts w:ascii="Arial" w:hAnsi="Arial" w:cs="Arial"/>
        </w:rPr>
        <w:t>И.О. Фамилия</w:t>
      </w:r>
    </w:p>
    <w:p w14:paraId="5013854F" w14:textId="77777777" w:rsidR="006F4417" w:rsidRPr="00D1472A" w:rsidRDefault="006F4417" w:rsidP="006F4417">
      <w:pPr>
        <w:ind w:left="4248" w:firstLine="5"/>
        <w:contextualSpacing/>
        <w:rPr>
          <w:rFonts w:ascii="Arial" w:hAnsi="Arial" w:cs="Arial"/>
          <w:i/>
        </w:rPr>
      </w:pPr>
      <w:r>
        <w:rPr>
          <w:rFonts w:ascii="Arial" w:hAnsi="Arial" w:cs="Arial"/>
          <w:i/>
        </w:rPr>
        <w:t>(</w:t>
      </w:r>
      <w:r w:rsidRPr="00D1472A">
        <w:rPr>
          <w:rFonts w:ascii="Arial" w:hAnsi="Arial" w:cs="Arial"/>
          <w:i/>
        </w:rPr>
        <w:t>подпись)</w:t>
      </w:r>
    </w:p>
    <w:p w14:paraId="17EE0596" w14:textId="77777777" w:rsidR="006F4417" w:rsidRPr="007C0929" w:rsidRDefault="006F4417" w:rsidP="006F4417">
      <w:pPr>
        <w:keepNext/>
        <w:outlineLvl w:val="3"/>
        <w:rPr>
          <w:rFonts w:ascii="Arial" w:hAnsi="Arial" w:cs="Arial"/>
          <w:bCs/>
        </w:rPr>
      </w:pPr>
      <w:r w:rsidRPr="007C0929">
        <w:rPr>
          <w:rFonts w:ascii="Arial" w:hAnsi="Arial" w:cs="Arial"/>
          <w:bCs/>
        </w:rPr>
        <w:t>М.П.</w:t>
      </w:r>
      <w:r w:rsidRPr="007C0929">
        <w:rPr>
          <w:rFonts w:ascii="Arial" w:hAnsi="Arial" w:cs="Arial"/>
          <w:bCs/>
        </w:rPr>
        <w:tab/>
      </w:r>
      <w:r w:rsidRPr="007C0929">
        <w:rPr>
          <w:rFonts w:ascii="Arial" w:hAnsi="Arial" w:cs="Arial"/>
          <w:bCs/>
        </w:rPr>
        <w:tab/>
      </w:r>
      <w:r w:rsidRPr="007C0929">
        <w:rPr>
          <w:rFonts w:ascii="Arial" w:hAnsi="Arial" w:cs="Arial"/>
          <w:bCs/>
        </w:rPr>
        <w:tab/>
      </w:r>
      <w:r w:rsidRPr="007C0929">
        <w:rPr>
          <w:rFonts w:ascii="Arial" w:hAnsi="Arial" w:cs="Arial"/>
          <w:bCs/>
        </w:rPr>
        <w:tab/>
      </w:r>
      <w:r w:rsidRPr="007C0929">
        <w:rPr>
          <w:rFonts w:ascii="Arial" w:hAnsi="Arial" w:cs="Arial"/>
          <w:bCs/>
        </w:rPr>
        <w:tab/>
      </w:r>
      <w:r w:rsidRPr="007C0929">
        <w:rPr>
          <w:rFonts w:ascii="Arial" w:hAnsi="Arial" w:cs="Arial"/>
          <w:bCs/>
        </w:rPr>
        <w:tab/>
      </w:r>
      <w:r w:rsidRPr="007C0929">
        <w:rPr>
          <w:rFonts w:ascii="Arial" w:hAnsi="Arial" w:cs="Arial"/>
          <w:bCs/>
        </w:rPr>
        <w:tab/>
      </w:r>
      <w:r w:rsidRPr="007C0929">
        <w:rPr>
          <w:rFonts w:ascii="Arial" w:hAnsi="Arial" w:cs="Arial"/>
          <w:bCs/>
        </w:rPr>
        <w:tab/>
        <w:t xml:space="preserve"> </w:t>
      </w:r>
    </w:p>
    <w:p w14:paraId="215915D3" w14:textId="77777777" w:rsidR="006F4417" w:rsidRPr="007C0929" w:rsidRDefault="006F4417" w:rsidP="006F4417">
      <w:pPr>
        <w:tabs>
          <w:tab w:val="left" w:pos="284"/>
        </w:tabs>
        <w:jc w:val="both"/>
        <w:rPr>
          <w:rFonts w:ascii="Arial" w:hAnsi="Arial" w:cs="Arial"/>
          <w:b/>
        </w:rPr>
      </w:pPr>
    </w:p>
    <w:p w14:paraId="71A6FA52" w14:textId="77777777" w:rsidR="006F4417" w:rsidRPr="007C0929" w:rsidRDefault="006F4417" w:rsidP="006F4417">
      <w:pPr>
        <w:tabs>
          <w:tab w:val="left" w:pos="284"/>
        </w:tabs>
        <w:jc w:val="both"/>
        <w:rPr>
          <w:rFonts w:ascii="Arial" w:hAnsi="Arial" w:cs="Arial"/>
          <w:b/>
        </w:rPr>
      </w:pPr>
    </w:p>
    <w:p w14:paraId="2DDDFE3F" w14:textId="77777777" w:rsidR="006F4417" w:rsidRPr="007C0929" w:rsidRDefault="006F4417" w:rsidP="006F4417">
      <w:pPr>
        <w:tabs>
          <w:tab w:val="left" w:pos="284"/>
        </w:tabs>
        <w:jc w:val="both"/>
        <w:rPr>
          <w:rFonts w:ascii="Arial" w:hAnsi="Arial" w:cs="Arial"/>
          <w:b/>
        </w:rPr>
      </w:pPr>
    </w:p>
    <w:p w14:paraId="386F8470" w14:textId="77777777" w:rsidR="006F4417" w:rsidRPr="007C0929" w:rsidRDefault="006F4417" w:rsidP="006F4417">
      <w:pPr>
        <w:tabs>
          <w:tab w:val="left" w:pos="284"/>
        </w:tabs>
        <w:jc w:val="both"/>
        <w:rPr>
          <w:rFonts w:ascii="Arial" w:hAnsi="Arial" w:cs="Arial"/>
          <w:b/>
        </w:rPr>
      </w:pPr>
      <w:r w:rsidRPr="007C0929">
        <w:rPr>
          <w:rFonts w:ascii="Arial" w:hAnsi="Arial" w:cs="Arial"/>
          <w:b/>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6F4417" w:rsidRPr="00280EE5" w14:paraId="7DD6FDFA" w14:textId="77777777" w:rsidTr="00577A26">
        <w:trPr>
          <w:trHeight w:val="70"/>
        </w:trPr>
        <w:tc>
          <w:tcPr>
            <w:tcW w:w="3119" w:type="dxa"/>
            <w:shd w:val="clear" w:color="auto" w:fill="auto"/>
            <w:vAlign w:val="center"/>
          </w:tcPr>
          <w:p w14:paraId="29389674" w14:textId="022C7F3A" w:rsidR="006F4417" w:rsidRPr="00D1472A" w:rsidRDefault="006F4417" w:rsidP="00577A26">
            <w:pPr>
              <w:widowControl w:val="0"/>
              <w:ind w:right="-250"/>
              <w:jc w:val="center"/>
              <w:rPr>
                <w:rFonts w:ascii="Arial" w:hAnsi="Arial" w:cs="Arial"/>
                <w:b/>
              </w:rPr>
            </w:pPr>
            <w:r w:rsidRPr="00280EE5">
              <w:rPr>
                <w:rFonts w:ascii="Arial" w:hAnsi="Arial" w:cs="Arial"/>
                <w:b/>
              </w:rPr>
              <w:lastRenderedPageBreak/>
              <w:t xml:space="preserve">РАЗДЕЛ </w:t>
            </w:r>
            <w:r w:rsidRPr="00280EE5">
              <w:rPr>
                <w:rFonts w:ascii="Arial" w:hAnsi="Arial" w:cs="Arial"/>
                <w:b/>
                <w:lang w:val="en-US"/>
              </w:rPr>
              <w:t>II</w:t>
            </w:r>
          </w:p>
        </w:tc>
        <w:tc>
          <w:tcPr>
            <w:tcW w:w="6804" w:type="dxa"/>
            <w:shd w:val="clear" w:color="auto" w:fill="auto"/>
            <w:vAlign w:val="center"/>
          </w:tcPr>
          <w:p w14:paraId="7AF0AAD7" w14:textId="77777777" w:rsidR="006F4417" w:rsidRPr="00280EE5" w:rsidRDefault="006F4417" w:rsidP="00577A26">
            <w:pPr>
              <w:ind w:right="-68"/>
              <w:jc w:val="center"/>
              <w:rPr>
                <w:rFonts w:ascii="Arial" w:hAnsi="Arial" w:cs="Arial"/>
                <w:b/>
              </w:rPr>
            </w:pPr>
            <w:r w:rsidRPr="00280EE5">
              <w:rPr>
                <w:rFonts w:ascii="Arial" w:hAnsi="Arial" w:cs="Arial"/>
                <w:b/>
              </w:rPr>
              <w:t>ОПИСАНИЕ ПРОЕКТА</w:t>
            </w:r>
          </w:p>
        </w:tc>
      </w:tr>
    </w:tbl>
    <w:p w14:paraId="3BDA5409" w14:textId="77777777" w:rsidR="006F4417" w:rsidRPr="007C0929" w:rsidRDefault="006F4417" w:rsidP="006F4417">
      <w:pPr>
        <w:tabs>
          <w:tab w:val="left" w:pos="284"/>
          <w:tab w:val="left" w:pos="709"/>
        </w:tabs>
        <w:jc w:val="both"/>
        <w:rPr>
          <w:rFonts w:ascii="Arial" w:hAnsi="Arial" w:cs="Arial"/>
          <w:i/>
        </w:rPr>
      </w:pPr>
    </w:p>
    <w:p w14:paraId="41D6AC9E"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АКТУАЛЬНОСТЬ ПРОЕКТА</w:t>
      </w:r>
    </w:p>
    <w:p w14:paraId="63D318DE" w14:textId="554CDA0A" w:rsidR="003C2942" w:rsidRDefault="003C2942" w:rsidP="006F4417">
      <w:pPr>
        <w:tabs>
          <w:tab w:val="left" w:pos="284"/>
          <w:tab w:val="left" w:pos="709"/>
        </w:tabs>
        <w:ind w:firstLine="709"/>
        <w:jc w:val="both"/>
        <w:rPr>
          <w:rFonts w:ascii="Arial" w:hAnsi="Arial" w:cs="Arial"/>
          <w:i/>
        </w:rPr>
      </w:pPr>
      <w:r>
        <w:rPr>
          <w:rFonts w:ascii="Arial" w:hAnsi="Arial" w:cs="Arial"/>
          <w:i/>
        </w:rPr>
        <w:t>Кратко опишите проблему, которую будет решать ваш проект. Воздержитесь от риторических фигур и эмоциональных высказываний. Приведите известные вам данные статистики, экспертные мнения, факты.</w:t>
      </w:r>
    </w:p>
    <w:p w14:paraId="67FC152A" w14:textId="77777777" w:rsidR="006F4417" w:rsidRPr="007C0929" w:rsidRDefault="006F4417" w:rsidP="003C2942">
      <w:pPr>
        <w:tabs>
          <w:tab w:val="left" w:pos="284"/>
          <w:tab w:val="left" w:pos="709"/>
        </w:tabs>
        <w:jc w:val="both"/>
        <w:rPr>
          <w:rFonts w:ascii="Arial" w:hAnsi="Arial" w:cs="Arial"/>
          <w:i/>
        </w:rPr>
      </w:pPr>
    </w:p>
    <w:p w14:paraId="4CC4D2C2"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ЦЕЛЬ И ЗАДАЧИ ПРОЕКТА</w:t>
      </w:r>
    </w:p>
    <w:p w14:paraId="6C7E3682" w14:textId="77777777" w:rsidR="003C2942" w:rsidRDefault="003C2942" w:rsidP="006F4417">
      <w:pPr>
        <w:tabs>
          <w:tab w:val="left" w:pos="284"/>
          <w:tab w:val="left" w:pos="709"/>
        </w:tabs>
        <w:ind w:firstLine="709"/>
        <w:jc w:val="both"/>
        <w:rPr>
          <w:rFonts w:ascii="Arial" w:hAnsi="Arial" w:cs="Arial"/>
          <w:i/>
        </w:rPr>
      </w:pPr>
    </w:p>
    <w:p w14:paraId="6A992557" w14:textId="48D2D90E" w:rsidR="003C2942" w:rsidRDefault="003C2942" w:rsidP="003C2942">
      <w:pPr>
        <w:tabs>
          <w:tab w:val="left" w:pos="284"/>
          <w:tab w:val="left" w:pos="709"/>
        </w:tabs>
        <w:ind w:firstLine="709"/>
        <w:jc w:val="both"/>
        <w:rPr>
          <w:rFonts w:ascii="Arial" w:hAnsi="Arial" w:cs="Arial"/>
          <w:i/>
        </w:rPr>
      </w:pPr>
      <w:r>
        <w:rPr>
          <w:rFonts w:ascii="Arial" w:hAnsi="Arial" w:cs="Arial"/>
          <w:i/>
        </w:rPr>
        <w:t xml:space="preserve">Опишите цель проекта. Цель должна быть </w:t>
      </w:r>
      <w:r w:rsidRPr="003C2942">
        <w:rPr>
          <w:rFonts w:ascii="Arial" w:hAnsi="Arial" w:cs="Arial"/>
          <w:i/>
        </w:rPr>
        <w:t>конкретн</w:t>
      </w:r>
      <w:r>
        <w:rPr>
          <w:rFonts w:ascii="Arial" w:hAnsi="Arial" w:cs="Arial"/>
          <w:i/>
        </w:rPr>
        <w:t xml:space="preserve">ой, </w:t>
      </w:r>
      <w:r w:rsidRPr="003C2942">
        <w:rPr>
          <w:rFonts w:ascii="Arial" w:hAnsi="Arial" w:cs="Arial"/>
          <w:i/>
        </w:rPr>
        <w:t>измерим</w:t>
      </w:r>
      <w:r>
        <w:rPr>
          <w:rFonts w:ascii="Arial" w:hAnsi="Arial" w:cs="Arial"/>
          <w:i/>
        </w:rPr>
        <w:t xml:space="preserve">ой, </w:t>
      </w:r>
      <w:r w:rsidRPr="003C2942">
        <w:rPr>
          <w:rFonts w:ascii="Arial" w:hAnsi="Arial" w:cs="Arial"/>
          <w:i/>
        </w:rPr>
        <w:t>достижим</w:t>
      </w:r>
      <w:r>
        <w:rPr>
          <w:rFonts w:ascii="Arial" w:hAnsi="Arial" w:cs="Arial"/>
          <w:i/>
        </w:rPr>
        <w:t xml:space="preserve">ой, нацеленной на решение проблемы, достижимой в конкретный временной отрезок (см. схему постановки целей </w:t>
      </w:r>
      <w:r>
        <w:rPr>
          <w:rFonts w:ascii="Arial" w:hAnsi="Arial" w:cs="Arial"/>
          <w:i/>
          <w:lang w:val="en-US"/>
        </w:rPr>
        <w:t>SMART</w:t>
      </w:r>
      <w:r w:rsidRPr="003C2942">
        <w:rPr>
          <w:rFonts w:ascii="Arial" w:hAnsi="Arial" w:cs="Arial"/>
          <w:i/>
        </w:rPr>
        <w:t>)</w:t>
      </w:r>
      <w:r>
        <w:rPr>
          <w:rFonts w:ascii="Arial" w:hAnsi="Arial" w:cs="Arial"/>
          <w:i/>
        </w:rPr>
        <w:t>.</w:t>
      </w:r>
    </w:p>
    <w:p w14:paraId="5BDDD70F" w14:textId="6BF3E224" w:rsidR="003C2942" w:rsidRDefault="003C2942" w:rsidP="003C2942">
      <w:pPr>
        <w:tabs>
          <w:tab w:val="left" w:pos="284"/>
          <w:tab w:val="left" w:pos="709"/>
        </w:tabs>
        <w:ind w:firstLine="709"/>
        <w:jc w:val="both"/>
        <w:rPr>
          <w:rFonts w:ascii="Arial" w:hAnsi="Arial" w:cs="Arial"/>
          <w:i/>
        </w:rPr>
      </w:pPr>
      <w:r>
        <w:rPr>
          <w:rFonts w:ascii="Arial" w:hAnsi="Arial" w:cs="Arial"/>
          <w:i/>
        </w:rPr>
        <w:t xml:space="preserve">Задачи проекта формулируются исходя из поставленной цели. </w:t>
      </w:r>
    </w:p>
    <w:p w14:paraId="2B52EDBB" w14:textId="77777777" w:rsidR="003C2942" w:rsidRDefault="003C2942" w:rsidP="006F4417">
      <w:pPr>
        <w:tabs>
          <w:tab w:val="left" w:pos="284"/>
          <w:tab w:val="left" w:pos="709"/>
        </w:tabs>
        <w:ind w:firstLine="709"/>
        <w:jc w:val="both"/>
        <w:rPr>
          <w:rFonts w:ascii="Arial" w:hAnsi="Arial" w:cs="Arial"/>
          <w:i/>
        </w:rPr>
      </w:pPr>
    </w:p>
    <w:p w14:paraId="007C458C"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ЦЕЛЕВАЯ ГРУППА ПРОЕКТА</w:t>
      </w:r>
    </w:p>
    <w:p w14:paraId="3A84C135" w14:textId="5F28F8C2" w:rsidR="006F4417" w:rsidRPr="007C0929" w:rsidRDefault="003C2942" w:rsidP="00577A26">
      <w:pPr>
        <w:tabs>
          <w:tab w:val="left" w:pos="284"/>
          <w:tab w:val="left" w:pos="709"/>
        </w:tabs>
        <w:ind w:firstLine="709"/>
        <w:jc w:val="both"/>
        <w:rPr>
          <w:rFonts w:ascii="Arial" w:hAnsi="Arial" w:cs="Arial"/>
          <w:i/>
        </w:rPr>
      </w:pPr>
      <w:r>
        <w:rPr>
          <w:rFonts w:ascii="Arial" w:hAnsi="Arial" w:cs="Arial"/>
          <w:i/>
        </w:rPr>
        <w:t xml:space="preserve">Обозначьте целевую группу проекта максимально конкретно. </w:t>
      </w:r>
      <w:r w:rsidR="006F4417" w:rsidRPr="007C0929">
        <w:rPr>
          <w:rFonts w:ascii="Arial" w:hAnsi="Arial" w:cs="Arial"/>
          <w:i/>
        </w:rPr>
        <w:t xml:space="preserve">Опишите </w:t>
      </w:r>
      <w:r>
        <w:rPr>
          <w:rFonts w:ascii="Arial" w:hAnsi="Arial" w:cs="Arial"/>
          <w:i/>
        </w:rPr>
        <w:t>процесс отбора участников проекта</w:t>
      </w:r>
      <w:r w:rsidR="00577A26">
        <w:rPr>
          <w:rFonts w:ascii="Arial" w:hAnsi="Arial" w:cs="Arial"/>
          <w:i/>
        </w:rPr>
        <w:t xml:space="preserve"> или </w:t>
      </w:r>
      <w:r w:rsidR="006F4417" w:rsidRPr="007C0929">
        <w:rPr>
          <w:rFonts w:ascii="Arial" w:hAnsi="Arial" w:cs="Arial"/>
          <w:i/>
        </w:rPr>
        <w:t>получателей услуг.</w:t>
      </w:r>
    </w:p>
    <w:p w14:paraId="11F4F4AF" w14:textId="77777777" w:rsidR="006F4417" w:rsidRPr="007C0929" w:rsidRDefault="006F4417" w:rsidP="006F4417">
      <w:pPr>
        <w:tabs>
          <w:tab w:val="left" w:pos="284"/>
          <w:tab w:val="left" w:pos="709"/>
        </w:tabs>
        <w:ind w:firstLine="709"/>
        <w:jc w:val="both"/>
        <w:rPr>
          <w:rFonts w:ascii="Arial" w:hAnsi="Arial" w:cs="Arial"/>
          <w:i/>
        </w:rPr>
      </w:pPr>
    </w:p>
    <w:p w14:paraId="7D5BA820"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КОМАНДА ПРОЕКТА</w:t>
      </w:r>
    </w:p>
    <w:p w14:paraId="404DC990"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i/>
        </w:rPr>
        <w:t>Список сотрудников организации и/или привлеченных специалистов, которые будут реализовывать мероприятия проекта: Ф.И.О., должность в организации, возраст, зона ответственности в проекте.</w:t>
      </w:r>
    </w:p>
    <w:p w14:paraId="033A6F8F" w14:textId="77777777" w:rsidR="006F4417" w:rsidRPr="007C0929" w:rsidRDefault="006F4417" w:rsidP="006F4417">
      <w:pPr>
        <w:tabs>
          <w:tab w:val="left" w:pos="284"/>
          <w:tab w:val="left" w:pos="709"/>
        </w:tabs>
        <w:ind w:firstLine="709"/>
        <w:jc w:val="both"/>
        <w:rPr>
          <w:rFonts w:ascii="Arial" w:hAnsi="Arial" w:cs="Arial"/>
          <w:i/>
        </w:rPr>
      </w:pPr>
    </w:p>
    <w:p w14:paraId="73D6770B"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 xml:space="preserve">ПЛАН-ГРАФИК РЕАЛИЗАЦИИ ПРОЕКТА </w:t>
      </w:r>
      <w:r w:rsidRPr="007C0929">
        <w:rPr>
          <w:rFonts w:ascii="Arial" w:hAnsi="Arial" w:cs="Arial"/>
          <w:i/>
        </w:rPr>
        <w:t>(этапы реализации проекта)</w:t>
      </w:r>
    </w:p>
    <w:p w14:paraId="05A1E6C0" w14:textId="77777777" w:rsidR="006F4417" w:rsidRPr="007C0929" w:rsidRDefault="006F4417" w:rsidP="006F4417">
      <w:pPr>
        <w:tabs>
          <w:tab w:val="left" w:pos="709"/>
        </w:tabs>
        <w:ind w:firstLine="709"/>
        <w:jc w:val="both"/>
        <w:rPr>
          <w:rFonts w:ascii="Arial" w:hAnsi="Arial" w:cs="Arial"/>
          <w:i/>
        </w:rPr>
      </w:pPr>
      <w:r w:rsidRPr="007C0929">
        <w:rPr>
          <w:rFonts w:ascii="Arial" w:hAnsi="Arial" w:cs="Arial"/>
          <w:i/>
        </w:rPr>
        <w:t xml:space="preserve">В данном разделе опишите деятельность по проекту, разделив её условно на три этапа: </w:t>
      </w:r>
    </w:p>
    <w:p w14:paraId="2F1E00A2" w14:textId="77777777" w:rsidR="006F4417" w:rsidRPr="007C0929" w:rsidRDefault="006F4417" w:rsidP="006F4417">
      <w:pPr>
        <w:tabs>
          <w:tab w:val="left" w:pos="709"/>
        </w:tabs>
        <w:ind w:firstLine="709"/>
        <w:jc w:val="both"/>
        <w:rPr>
          <w:rFonts w:ascii="Arial" w:hAnsi="Arial" w:cs="Arial"/>
          <w:i/>
        </w:rPr>
      </w:pPr>
      <w:r w:rsidRPr="007C0929">
        <w:rPr>
          <w:rFonts w:ascii="Arial" w:hAnsi="Arial" w:cs="Arial"/>
          <w:i/>
        </w:rPr>
        <w:t xml:space="preserve">- подготовительный (презентация проекта для целевой группы, отбор участников, приобретение оборудования и т.д.), </w:t>
      </w:r>
    </w:p>
    <w:p w14:paraId="2D0B1920" w14:textId="77777777" w:rsidR="006F4417" w:rsidRPr="007C0929" w:rsidRDefault="006F4417" w:rsidP="006F4417">
      <w:pPr>
        <w:tabs>
          <w:tab w:val="left" w:pos="709"/>
        </w:tabs>
        <w:ind w:firstLine="709"/>
        <w:jc w:val="both"/>
        <w:rPr>
          <w:rFonts w:ascii="Arial" w:hAnsi="Arial" w:cs="Arial"/>
          <w:i/>
        </w:rPr>
      </w:pPr>
      <w:r w:rsidRPr="007C0929">
        <w:rPr>
          <w:rFonts w:ascii="Arial" w:hAnsi="Arial" w:cs="Arial"/>
          <w:i/>
        </w:rPr>
        <w:t xml:space="preserve">- основной (мероприятия проекта, этапы строительных/ремонтных работ и т.д.) </w:t>
      </w:r>
    </w:p>
    <w:p w14:paraId="1DCFA509" w14:textId="77777777" w:rsidR="006F4417" w:rsidRPr="007C0929" w:rsidRDefault="006F4417" w:rsidP="006F4417">
      <w:pPr>
        <w:tabs>
          <w:tab w:val="left" w:pos="709"/>
        </w:tabs>
        <w:ind w:firstLine="709"/>
        <w:jc w:val="both"/>
        <w:rPr>
          <w:rFonts w:ascii="Arial" w:hAnsi="Arial" w:cs="Arial"/>
          <w:i/>
        </w:rPr>
      </w:pPr>
      <w:r w:rsidRPr="007C0929">
        <w:rPr>
          <w:rFonts w:ascii="Arial" w:hAnsi="Arial" w:cs="Arial"/>
          <w:i/>
        </w:rPr>
        <w:t xml:space="preserve">- заключительный (подведение итогов проекта, описание итогов ремонта и реконструкции социальных объектов и т.д., поиск возможностей для дальнейшей реализации проекта). </w:t>
      </w:r>
    </w:p>
    <w:p w14:paraId="41FB1DE4" w14:textId="77777777" w:rsidR="006F4417" w:rsidRPr="007C0929" w:rsidRDefault="006F4417" w:rsidP="006F4417">
      <w:pPr>
        <w:tabs>
          <w:tab w:val="left" w:pos="709"/>
        </w:tabs>
        <w:ind w:firstLine="709"/>
        <w:jc w:val="both"/>
        <w:rPr>
          <w:rFonts w:ascii="Arial" w:hAnsi="Arial" w:cs="Arial"/>
          <w:i/>
        </w:rPr>
      </w:pPr>
      <w:r w:rsidRPr="007C0929">
        <w:rPr>
          <w:rFonts w:ascii="Arial" w:hAnsi="Arial" w:cs="Arial"/>
          <w:i/>
        </w:rPr>
        <w:t>Также в план-график мероприятий необходимо включить пункт «Подготовка и предоставление промежуточного (итогового) содержательного и финансового отчета»</w:t>
      </w:r>
    </w:p>
    <w:p w14:paraId="59B68294" w14:textId="77777777" w:rsidR="006F4417" w:rsidRPr="007C0929" w:rsidRDefault="006F4417" w:rsidP="006F4417">
      <w:pPr>
        <w:tabs>
          <w:tab w:val="left" w:pos="709"/>
        </w:tabs>
        <w:ind w:firstLine="709"/>
        <w:jc w:val="both"/>
        <w:rPr>
          <w:rFonts w:ascii="Arial" w:hAnsi="Arial" w:cs="Arial"/>
          <w:i/>
        </w:rPr>
      </w:pPr>
      <w:r w:rsidRPr="007C0929">
        <w:rPr>
          <w:rFonts w:ascii="Arial" w:hAnsi="Arial" w:cs="Arial"/>
          <w:i/>
        </w:rPr>
        <w:t>Это один из самых объемных и подробных разделов заявки.</w:t>
      </w:r>
    </w:p>
    <w:p w14:paraId="49BC3DEF" w14:textId="77777777" w:rsidR="006F4417" w:rsidRPr="007C0929" w:rsidRDefault="006F4417" w:rsidP="006F4417">
      <w:pPr>
        <w:tabs>
          <w:tab w:val="left" w:pos="284"/>
          <w:tab w:val="left" w:pos="709"/>
        </w:tabs>
        <w:ind w:firstLine="709"/>
        <w:jc w:val="both"/>
        <w:rPr>
          <w:rFonts w:ascii="Arial" w:hAnsi="Arial" w:cs="Arial"/>
          <w:i/>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995"/>
        <w:gridCol w:w="2060"/>
        <w:gridCol w:w="2810"/>
      </w:tblGrid>
      <w:tr w:rsidR="006F4417" w:rsidRPr="007C0929" w14:paraId="7799B715" w14:textId="77777777" w:rsidTr="00577A26">
        <w:tc>
          <w:tcPr>
            <w:tcW w:w="1058" w:type="dxa"/>
            <w:shd w:val="clear" w:color="auto" w:fill="auto"/>
          </w:tcPr>
          <w:p w14:paraId="55A0CF51" w14:textId="77777777" w:rsidR="006F4417" w:rsidRPr="007C0929" w:rsidRDefault="006F4417" w:rsidP="00577A26">
            <w:pPr>
              <w:tabs>
                <w:tab w:val="left" w:pos="709"/>
              </w:tabs>
              <w:jc w:val="center"/>
              <w:rPr>
                <w:rFonts w:ascii="Arial" w:hAnsi="Arial" w:cs="Arial"/>
                <w:b/>
              </w:rPr>
            </w:pPr>
            <w:r w:rsidRPr="007C0929">
              <w:rPr>
                <w:rFonts w:ascii="Arial" w:hAnsi="Arial" w:cs="Arial"/>
                <w:b/>
              </w:rPr>
              <w:t>№ п/п</w:t>
            </w:r>
          </w:p>
        </w:tc>
        <w:tc>
          <w:tcPr>
            <w:tcW w:w="3995" w:type="dxa"/>
            <w:shd w:val="clear" w:color="auto" w:fill="auto"/>
          </w:tcPr>
          <w:p w14:paraId="153E39EF" w14:textId="77777777" w:rsidR="006F4417" w:rsidRPr="007C0929" w:rsidRDefault="006F4417" w:rsidP="00577A26">
            <w:pPr>
              <w:tabs>
                <w:tab w:val="left" w:pos="709"/>
              </w:tabs>
              <w:jc w:val="center"/>
              <w:rPr>
                <w:rFonts w:ascii="Arial" w:hAnsi="Arial" w:cs="Arial"/>
                <w:b/>
              </w:rPr>
            </w:pPr>
            <w:r w:rsidRPr="007C0929">
              <w:rPr>
                <w:rFonts w:ascii="Arial" w:hAnsi="Arial" w:cs="Arial"/>
                <w:b/>
              </w:rPr>
              <w:t>Мероприятие</w:t>
            </w:r>
          </w:p>
        </w:tc>
        <w:tc>
          <w:tcPr>
            <w:tcW w:w="2060" w:type="dxa"/>
            <w:shd w:val="clear" w:color="auto" w:fill="auto"/>
          </w:tcPr>
          <w:p w14:paraId="0F4141B2" w14:textId="77777777" w:rsidR="006F4417" w:rsidRPr="007C0929" w:rsidRDefault="006F4417" w:rsidP="00577A26">
            <w:pPr>
              <w:tabs>
                <w:tab w:val="left" w:pos="709"/>
              </w:tabs>
              <w:jc w:val="center"/>
              <w:rPr>
                <w:rFonts w:ascii="Arial" w:hAnsi="Arial" w:cs="Arial"/>
                <w:b/>
              </w:rPr>
            </w:pPr>
            <w:r w:rsidRPr="007C0929">
              <w:rPr>
                <w:rFonts w:ascii="Arial" w:hAnsi="Arial" w:cs="Arial"/>
                <w:b/>
              </w:rPr>
              <w:t>Дата</w:t>
            </w:r>
          </w:p>
        </w:tc>
        <w:tc>
          <w:tcPr>
            <w:tcW w:w="2810" w:type="dxa"/>
            <w:shd w:val="clear" w:color="auto" w:fill="auto"/>
          </w:tcPr>
          <w:p w14:paraId="55820229" w14:textId="77777777" w:rsidR="006F4417" w:rsidRPr="007C0929" w:rsidRDefault="006F4417" w:rsidP="00577A26">
            <w:pPr>
              <w:tabs>
                <w:tab w:val="left" w:pos="709"/>
              </w:tabs>
              <w:jc w:val="center"/>
              <w:rPr>
                <w:rFonts w:ascii="Arial" w:hAnsi="Arial" w:cs="Arial"/>
                <w:b/>
              </w:rPr>
            </w:pPr>
            <w:r w:rsidRPr="007C0929">
              <w:rPr>
                <w:rFonts w:ascii="Arial" w:hAnsi="Arial" w:cs="Arial"/>
                <w:b/>
              </w:rPr>
              <w:t>Ответственный</w:t>
            </w:r>
          </w:p>
        </w:tc>
      </w:tr>
      <w:tr w:rsidR="006F4417" w:rsidRPr="007C0929" w14:paraId="41204AE4" w14:textId="77777777" w:rsidTr="00577A26">
        <w:tc>
          <w:tcPr>
            <w:tcW w:w="9923" w:type="dxa"/>
            <w:gridSpan w:val="4"/>
            <w:shd w:val="clear" w:color="auto" w:fill="auto"/>
          </w:tcPr>
          <w:p w14:paraId="5F1198D0" w14:textId="77777777" w:rsidR="006F4417" w:rsidRPr="007C0929" w:rsidRDefault="006F4417" w:rsidP="006F44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34"/>
                <w:tab w:val="left" w:pos="709"/>
              </w:tabs>
              <w:ind w:left="0" w:firstLine="0"/>
              <w:rPr>
                <w:rFonts w:ascii="Arial" w:hAnsi="Arial" w:cs="Arial"/>
                <w:b/>
              </w:rPr>
            </w:pPr>
            <w:r w:rsidRPr="007C0929">
              <w:rPr>
                <w:rFonts w:ascii="Arial" w:hAnsi="Arial" w:cs="Arial"/>
                <w:b/>
              </w:rPr>
              <w:t>Подготовительный этап</w:t>
            </w:r>
          </w:p>
        </w:tc>
      </w:tr>
      <w:tr w:rsidR="006F4417" w:rsidRPr="007C0929" w14:paraId="20357C86" w14:textId="77777777" w:rsidTr="00577A26">
        <w:tc>
          <w:tcPr>
            <w:tcW w:w="1058" w:type="dxa"/>
            <w:shd w:val="clear" w:color="auto" w:fill="auto"/>
          </w:tcPr>
          <w:p w14:paraId="0EE5D2D1" w14:textId="77777777" w:rsidR="006F4417" w:rsidRPr="007C0929" w:rsidRDefault="006F4417" w:rsidP="00577A26">
            <w:pPr>
              <w:tabs>
                <w:tab w:val="left" w:pos="709"/>
              </w:tabs>
              <w:rPr>
                <w:rFonts w:ascii="Arial" w:hAnsi="Arial" w:cs="Arial"/>
              </w:rPr>
            </w:pPr>
            <w:r w:rsidRPr="007C0929">
              <w:rPr>
                <w:rFonts w:ascii="Arial" w:hAnsi="Arial" w:cs="Arial"/>
              </w:rPr>
              <w:t>1.1.</w:t>
            </w:r>
          </w:p>
        </w:tc>
        <w:tc>
          <w:tcPr>
            <w:tcW w:w="3995" w:type="dxa"/>
            <w:shd w:val="clear" w:color="auto" w:fill="auto"/>
          </w:tcPr>
          <w:p w14:paraId="21D54211" w14:textId="77777777" w:rsidR="006F4417" w:rsidRPr="007C0929" w:rsidRDefault="006F4417" w:rsidP="00577A26">
            <w:pPr>
              <w:tabs>
                <w:tab w:val="left" w:pos="709"/>
              </w:tabs>
              <w:rPr>
                <w:rFonts w:ascii="Arial" w:hAnsi="Arial" w:cs="Arial"/>
                <w:b/>
              </w:rPr>
            </w:pPr>
          </w:p>
        </w:tc>
        <w:tc>
          <w:tcPr>
            <w:tcW w:w="2060" w:type="dxa"/>
            <w:shd w:val="clear" w:color="auto" w:fill="auto"/>
          </w:tcPr>
          <w:p w14:paraId="0D544B1D" w14:textId="77777777" w:rsidR="006F4417" w:rsidRPr="007C0929" w:rsidRDefault="006F4417" w:rsidP="00577A26">
            <w:pPr>
              <w:tabs>
                <w:tab w:val="left" w:pos="709"/>
              </w:tabs>
              <w:rPr>
                <w:rFonts w:ascii="Arial" w:hAnsi="Arial" w:cs="Arial"/>
                <w:b/>
              </w:rPr>
            </w:pPr>
          </w:p>
        </w:tc>
        <w:tc>
          <w:tcPr>
            <w:tcW w:w="2810" w:type="dxa"/>
            <w:shd w:val="clear" w:color="auto" w:fill="auto"/>
          </w:tcPr>
          <w:p w14:paraId="75D24F34" w14:textId="77777777" w:rsidR="006F4417" w:rsidRPr="007C0929" w:rsidRDefault="006F4417" w:rsidP="00577A26">
            <w:pPr>
              <w:tabs>
                <w:tab w:val="left" w:pos="709"/>
              </w:tabs>
              <w:rPr>
                <w:rFonts w:ascii="Arial" w:hAnsi="Arial" w:cs="Arial"/>
                <w:b/>
              </w:rPr>
            </w:pPr>
          </w:p>
        </w:tc>
      </w:tr>
      <w:tr w:rsidR="006F4417" w:rsidRPr="007C0929" w14:paraId="60A982ED" w14:textId="77777777" w:rsidTr="00577A26">
        <w:tc>
          <w:tcPr>
            <w:tcW w:w="1058" w:type="dxa"/>
            <w:shd w:val="clear" w:color="auto" w:fill="auto"/>
          </w:tcPr>
          <w:p w14:paraId="3EF6D342" w14:textId="77777777" w:rsidR="006F4417" w:rsidRPr="007C0929" w:rsidRDefault="006F4417" w:rsidP="00577A26">
            <w:pPr>
              <w:tabs>
                <w:tab w:val="left" w:pos="709"/>
              </w:tabs>
              <w:rPr>
                <w:rFonts w:ascii="Arial" w:hAnsi="Arial" w:cs="Arial"/>
              </w:rPr>
            </w:pPr>
            <w:r w:rsidRPr="007C0929">
              <w:rPr>
                <w:rFonts w:ascii="Arial" w:hAnsi="Arial" w:cs="Arial"/>
              </w:rPr>
              <w:t>1.2.</w:t>
            </w:r>
          </w:p>
        </w:tc>
        <w:tc>
          <w:tcPr>
            <w:tcW w:w="3995" w:type="dxa"/>
            <w:shd w:val="clear" w:color="auto" w:fill="auto"/>
          </w:tcPr>
          <w:p w14:paraId="1E1355C2" w14:textId="77777777" w:rsidR="006F4417" w:rsidRPr="007C0929" w:rsidRDefault="006F4417" w:rsidP="00577A26">
            <w:pPr>
              <w:tabs>
                <w:tab w:val="left" w:pos="709"/>
              </w:tabs>
              <w:rPr>
                <w:rFonts w:ascii="Arial" w:hAnsi="Arial" w:cs="Arial"/>
                <w:b/>
              </w:rPr>
            </w:pPr>
          </w:p>
        </w:tc>
        <w:tc>
          <w:tcPr>
            <w:tcW w:w="2060" w:type="dxa"/>
            <w:shd w:val="clear" w:color="auto" w:fill="auto"/>
          </w:tcPr>
          <w:p w14:paraId="66CDB197" w14:textId="77777777" w:rsidR="006F4417" w:rsidRPr="007C0929" w:rsidRDefault="006F4417" w:rsidP="00577A26">
            <w:pPr>
              <w:tabs>
                <w:tab w:val="left" w:pos="709"/>
              </w:tabs>
              <w:rPr>
                <w:rFonts w:ascii="Arial" w:hAnsi="Arial" w:cs="Arial"/>
                <w:b/>
              </w:rPr>
            </w:pPr>
          </w:p>
        </w:tc>
        <w:tc>
          <w:tcPr>
            <w:tcW w:w="2810" w:type="dxa"/>
            <w:shd w:val="clear" w:color="auto" w:fill="auto"/>
          </w:tcPr>
          <w:p w14:paraId="7C22DDF2" w14:textId="77777777" w:rsidR="006F4417" w:rsidRPr="007C0929" w:rsidRDefault="006F4417" w:rsidP="00577A26">
            <w:pPr>
              <w:tabs>
                <w:tab w:val="left" w:pos="709"/>
              </w:tabs>
              <w:rPr>
                <w:rFonts w:ascii="Arial" w:hAnsi="Arial" w:cs="Arial"/>
                <w:b/>
              </w:rPr>
            </w:pPr>
          </w:p>
        </w:tc>
      </w:tr>
      <w:tr w:rsidR="006F4417" w:rsidRPr="007C0929" w14:paraId="32201E2C" w14:textId="77777777" w:rsidTr="00577A26">
        <w:tc>
          <w:tcPr>
            <w:tcW w:w="9923" w:type="dxa"/>
            <w:gridSpan w:val="4"/>
            <w:shd w:val="clear" w:color="auto" w:fill="auto"/>
          </w:tcPr>
          <w:p w14:paraId="62109B3B" w14:textId="77777777" w:rsidR="006F4417" w:rsidRPr="007C0929" w:rsidRDefault="006F4417" w:rsidP="006F44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51"/>
                <w:tab w:val="left" w:pos="709"/>
              </w:tabs>
              <w:ind w:left="0" w:firstLine="0"/>
              <w:rPr>
                <w:rFonts w:ascii="Arial" w:hAnsi="Arial" w:cs="Arial"/>
                <w:b/>
              </w:rPr>
            </w:pPr>
            <w:r w:rsidRPr="007C0929">
              <w:rPr>
                <w:rFonts w:ascii="Arial" w:hAnsi="Arial" w:cs="Arial"/>
                <w:b/>
              </w:rPr>
              <w:t>Основной этап</w:t>
            </w:r>
          </w:p>
        </w:tc>
      </w:tr>
      <w:tr w:rsidR="006F4417" w:rsidRPr="007C0929" w14:paraId="1225E5A2" w14:textId="77777777" w:rsidTr="00577A26">
        <w:tc>
          <w:tcPr>
            <w:tcW w:w="1058" w:type="dxa"/>
            <w:shd w:val="clear" w:color="auto" w:fill="auto"/>
          </w:tcPr>
          <w:p w14:paraId="15323B81" w14:textId="77777777" w:rsidR="006F4417" w:rsidRPr="007C0929" w:rsidRDefault="006F4417" w:rsidP="00577A26">
            <w:pPr>
              <w:tabs>
                <w:tab w:val="left" w:pos="709"/>
              </w:tabs>
              <w:rPr>
                <w:rFonts w:ascii="Arial" w:hAnsi="Arial" w:cs="Arial"/>
              </w:rPr>
            </w:pPr>
            <w:r w:rsidRPr="007C0929">
              <w:rPr>
                <w:rFonts w:ascii="Arial" w:hAnsi="Arial" w:cs="Arial"/>
              </w:rPr>
              <w:t>2.1.</w:t>
            </w:r>
          </w:p>
        </w:tc>
        <w:tc>
          <w:tcPr>
            <w:tcW w:w="3995" w:type="dxa"/>
            <w:shd w:val="clear" w:color="auto" w:fill="auto"/>
          </w:tcPr>
          <w:p w14:paraId="43217C36" w14:textId="77777777" w:rsidR="006F4417" w:rsidRPr="007C0929" w:rsidRDefault="006F4417" w:rsidP="00577A26">
            <w:pPr>
              <w:tabs>
                <w:tab w:val="left" w:pos="709"/>
              </w:tabs>
              <w:rPr>
                <w:rFonts w:ascii="Arial" w:hAnsi="Arial" w:cs="Arial"/>
                <w:b/>
              </w:rPr>
            </w:pPr>
          </w:p>
        </w:tc>
        <w:tc>
          <w:tcPr>
            <w:tcW w:w="2060" w:type="dxa"/>
            <w:shd w:val="clear" w:color="auto" w:fill="auto"/>
          </w:tcPr>
          <w:p w14:paraId="76A6EDDE" w14:textId="77777777" w:rsidR="006F4417" w:rsidRPr="007C0929" w:rsidRDefault="006F4417" w:rsidP="00577A26">
            <w:pPr>
              <w:tabs>
                <w:tab w:val="left" w:pos="709"/>
              </w:tabs>
              <w:rPr>
                <w:rFonts w:ascii="Arial" w:hAnsi="Arial" w:cs="Arial"/>
                <w:b/>
              </w:rPr>
            </w:pPr>
          </w:p>
        </w:tc>
        <w:tc>
          <w:tcPr>
            <w:tcW w:w="2810" w:type="dxa"/>
            <w:shd w:val="clear" w:color="auto" w:fill="auto"/>
          </w:tcPr>
          <w:p w14:paraId="7D005E12" w14:textId="77777777" w:rsidR="006F4417" w:rsidRPr="007C0929" w:rsidRDefault="006F4417" w:rsidP="00577A26">
            <w:pPr>
              <w:tabs>
                <w:tab w:val="left" w:pos="709"/>
              </w:tabs>
              <w:rPr>
                <w:rFonts w:ascii="Arial" w:hAnsi="Arial" w:cs="Arial"/>
                <w:b/>
              </w:rPr>
            </w:pPr>
          </w:p>
        </w:tc>
      </w:tr>
      <w:tr w:rsidR="006F4417" w:rsidRPr="007C0929" w14:paraId="300AF02E" w14:textId="77777777" w:rsidTr="00577A26">
        <w:tc>
          <w:tcPr>
            <w:tcW w:w="1058" w:type="dxa"/>
            <w:shd w:val="clear" w:color="auto" w:fill="auto"/>
          </w:tcPr>
          <w:p w14:paraId="52E72C86" w14:textId="77777777" w:rsidR="006F4417" w:rsidRPr="007C0929" w:rsidRDefault="006F4417" w:rsidP="00577A26">
            <w:pPr>
              <w:tabs>
                <w:tab w:val="left" w:pos="709"/>
              </w:tabs>
              <w:rPr>
                <w:rFonts w:ascii="Arial" w:hAnsi="Arial" w:cs="Arial"/>
              </w:rPr>
            </w:pPr>
            <w:r w:rsidRPr="007C0929">
              <w:rPr>
                <w:rFonts w:ascii="Arial" w:hAnsi="Arial" w:cs="Arial"/>
              </w:rPr>
              <w:t>2.2.</w:t>
            </w:r>
          </w:p>
        </w:tc>
        <w:tc>
          <w:tcPr>
            <w:tcW w:w="3995" w:type="dxa"/>
            <w:shd w:val="clear" w:color="auto" w:fill="auto"/>
          </w:tcPr>
          <w:p w14:paraId="09A4051F" w14:textId="77777777" w:rsidR="006F4417" w:rsidRPr="007C0929" w:rsidRDefault="006F4417" w:rsidP="00577A26">
            <w:pPr>
              <w:tabs>
                <w:tab w:val="left" w:pos="709"/>
              </w:tabs>
              <w:rPr>
                <w:rFonts w:ascii="Arial" w:hAnsi="Arial" w:cs="Arial"/>
                <w:b/>
              </w:rPr>
            </w:pPr>
          </w:p>
        </w:tc>
        <w:tc>
          <w:tcPr>
            <w:tcW w:w="2060" w:type="dxa"/>
            <w:shd w:val="clear" w:color="auto" w:fill="auto"/>
          </w:tcPr>
          <w:p w14:paraId="74653413" w14:textId="77777777" w:rsidR="006F4417" w:rsidRPr="007C0929" w:rsidRDefault="006F4417" w:rsidP="00577A26">
            <w:pPr>
              <w:tabs>
                <w:tab w:val="left" w:pos="709"/>
              </w:tabs>
              <w:rPr>
                <w:rFonts w:ascii="Arial" w:hAnsi="Arial" w:cs="Arial"/>
                <w:b/>
              </w:rPr>
            </w:pPr>
          </w:p>
        </w:tc>
        <w:tc>
          <w:tcPr>
            <w:tcW w:w="2810" w:type="dxa"/>
            <w:shd w:val="clear" w:color="auto" w:fill="auto"/>
          </w:tcPr>
          <w:p w14:paraId="698BB77C" w14:textId="77777777" w:rsidR="006F4417" w:rsidRPr="007C0929" w:rsidRDefault="006F4417" w:rsidP="00577A26">
            <w:pPr>
              <w:tabs>
                <w:tab w:val="left" w:pos="709"/>
              </w:tabs>
              <w:rPr>
                <w:rFonts w:ascii="Arial" w:hAnsi="Arial" w:cs="Arial"/>
                <w:b/>
              </w:rPr>
            </w:pPr>
          </w:p>
        </w:tc>
      </w:tr>
      <w:tr w:rsidR="006F4417" w:rsidRPr="007C0929" w14:paraId="3B8A85EC" w14:textId="77777777" w:rsidTr="00577A26">
        <w:tc>
          <w:tcPr>
            <w:tcW w:w="9923" w:type="dxa"/>
            <w:gridSpan w:val="4"/>
            <w:shd w:val="clear" w:color="auto" w:fill="auto"/>
          </w:tcPr>
          <w:p w14:paraId="2EACF046" w14:textId="77777777" w:rsidR="006F4417" w:rsidRPr="007C0929" w:rsidRDefault="006F4417" w:rsidP="006F4417">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434"/>
                <w:tab w:val="left" w:pos="709"/>
              </w:tabs>
              <w:ind w:left="0" w:firstLine="34"/>
              <w:jc w:val="both"/>
              <w:rPr>
                <w:rFonts w:ascii="Arial" w:hAnsi="Arial" w:cs="Arial"/>
                <w:b/>
              </w:rPr>
            </w:pPr>
            <w:r w:rsidRPr="007C0929">
              <w:rPr>
                <w:rFonts w:ascii="Arial" w:hAnsi="Arial" w:cs="Arial"/>
                <w:b/>
              </w:rPr>
              <w:t>Заключительный этап</w:t>
            </w:r>
          </w:p>
        </w:tc>
      </w:tr>
      <w:tr w:rsidR="006F4417" w:rsidRPr="007C0929" w14:paraId="16A72792" w14:textId="77777777" w:rsidTr="00577A26">
        <w:tc>
          <w:tcPr>
            <w:tcW w:w="1058" w:type="dxa"/>
            <w:shd w:val="clear" w:color="auto" w:fill="auto"/>
          </w:tcPr>
          <w:p w14:paraId="4C407611" w14:textId="77777777" w:rsidR="006F4417" w:rsidRPr="007C0929" w:rsidRDefault="006F4417" w:rsidP="00577A26">
            <w:pPr>
              <w:tabs>
                <w:tab w:val="left" w:pos="709"/>
              </w:tabs>
              <w:rPr>
                <w:rFonts w:ascii="Arial" w:hAnsi="Arial" w:cs="Arial"/>
              </w:rPr>
            </w:pPr>
            <w:r w:rsidRPr="007C0929">
              <w:rPr>
                <w:rFonts w:ascii="Arial" w:hAnsi="Arial" w:cs="Arial"/>
              </w:rPr>
              <w:t>3.1.</w:t>
            </w:r>
          </w:p>
        </w:tc>
        <w:tc>
          <w:tcPr>
            <w:tcW w:w="3995" w:type="dxa"/>
            <w:shd w:val="clear" w:color="auto" w:fill="auto"/>
          </w:tcPr>
          <w:p w14:paraId="5FFE4104" w14:textId="77777777" w:rsidR="006F4417" w:rsidRPr="007C0929" w:rsidRDefault="006F4417" w:rsidP="00577A26">
            <w:pPr>
              <w:tabs>
                <w:tab w:val="left" w:pos="709"/>
              </w:tabs>
              <w:rPr>
                <w:rFonts w:ascii="Arial" w:hAnsi="Arial" w:cs="Arial"/>
                <w:b/>
              </w:rPr>
            </w:pPr>
          </w:p>
        </w:tc>
        <w:tc>
          <w:tcPr>
            <w:tcW w:w="2060" w:type="dxa"/>
            <w:shd w:val="clear" w:color="auto" w:fill="auto"/>
          </w:tcPr>
          <w:p w14:paraId="3811244C" w14:textId="77777777" w:rsidR="006F4417" w:rsidRPr="007C0929" w:rsidRDefault="006F4417" w:rsidP="00577A26">
            <w:pPr>
              <w:tabs>
                <w:tab w:val="left" w:pos="709"/>
              </w:tabs>
              <w:rPr>
                <w:rFonts w:ascii="Arial" w:hAnsi="Arial" w:cs="Arial"/>
                <w:b/>
              </w:rPr>
            </w:pPr>
          </w:p>
        </w:tc>
        <w:tc>
          <w:tcPr>
            <w:tcW w:w="2810" w:type="dxa"/>
            <w:shd w:val="clear" w:color="auto" w:fill="auto"/>
          </w:tcPr>
          <w:p w14:paraId="04AA5C64" w14:textId="77777777" w:rsidR="006F4417" w:rsidRPr="007C0929" w:rsidRDefault="006F4417" w:rsidP="00577A26">
            <w:pPr>
              <w:tabs>
                <w:tab w:val="left" w:pos="709"/>
              </w:tabs>
              <w:rPr>
                <w:rFonts w:ascii="Arial" w:hAnsi="Arial" w:cs="Arial"/>
                <w:b/>
              </w:rPr>
            </w:pPr>
          </w:p>
        </w:tc>
      </w:tr>
      <w:tr w:rsidR="006F4417" w:rsidRPr="007C0929" w14:paraId="29370307" w14:textId="77777777" w:rsidTr="00577A26">
        <w:tc>
          <w:tcPr>
            <w:tcW w:w="1058" w:type="dxa"/>
            <w:shd w:val="clear" w:color="auto" w:fill="auto"/>
          </w:tcPr>
          <w:p w14:paraId="25A5CB35" w14:textId="77777777" w:rsidR="006F4417" w:rsidRPr="007C0929" w:rsidRDefault="006F4417" w:rsidP="00577A26">
            <w:pPr>
              <w:tabs>
                <w:tab w:val="left" w:pos="709"/>
              </w:tabs>
              <w:rPr>
                <w:rFonts w:ascii="Arial" w:hAnsi="Arial" w:cs="Arial"/>
              </w:rPr>
            </w:pPr>
            <w:r w:rsidRPr="007C0929">
              <w:rPr>
                <w:rFonts w:ascii="Arial" w:hAnsi="Arial" w:cs="Arial"/>
              </w:rPr>
              <w:t>3.2.</w:t>
            </w:r>
          </w:p>
        </w:tc>
        <w:tc>
          <w:tcPr>
            <w:tcW w:w="3995" w:type="dxa"/>
            <w:shd w:val="clear" w:color="auto" w:fill="auto"/>
          </w:tcPr>
          <w:p w14:paraId="64716873" w14:textId="77777777" w:rsidR="006F4417" w:rsidRPr="007C0929" w:rsidRDefault="006F4417" w:rsidP="00577A26">
            <w:pPr>
              <w:tabs>
                <w:tab w:val="left" w:pos="709"/>
              </w:tabs>
              <w:rPr>
                <w:rFonts w:ascii="Arial" w:hAnsi="Arial" w:cs="Arial"/>
                <w:b/>
              </w:rPr>
            </w:pPr>
          </w:p>
        </w:tc>
        <w:tc>
          <w:tcPr>
            <w:tcW w:w="2060" w:type="dxa"/>
            <w:shd w:val="clear" w:color="auto" w:fill="auto"/>
          </w:tcPr>
          <w:p w14:paraId="6DC0E675" w14:textId="77777777" w:rsidR="006F4417" w:rsidRPr="007C0929" w:rsidRDefault="006F4417" w:rsidP="00577A26">
            <w:pPr>
              <w:tabs>
                <w:tab w:val="left" w:pos="709"/>
              </w:tabs>
              <w:rPr>
                <w:rFonts w:ascii="Arial" w:hAnsi="Arial" w:cs="Arial"/>
                <w:b/>
              </w:rPr>
            </w:pPr>
          </w:p>
        </w:tc>
        <w:tc>
          <w:tcPr>
            <w:tcW w:w="2810" w:type="dxa"/>
            <w:shd w:val="clear" w:color="auto" w:fill="auto"/>
          </w:tcPr>
          <w:p w14:paraId="1C55F8D0" w14:textId="77777777" w:rsidR="006F4417" w:rsidRPr="007C0929" w:rsidRDefault="006F4417" w:rsidP="00577A26">
            <w:pPr>
              <w:tabs>
                <w:tab w:val="left" w:pos="709"/>
              </w:tabs>
              <w:rPr>
                <w:rFonts w:ascii="Arial" w:hAnsi="Arial" w:cs="Arial"/>
                <w:b/>
              </w:rPr>
            </w:pPr>
          </w:p>
        </w:tc>
      </w:tr>
    </w:tbl>
    <w:p w14:paraId="3E7BF79D" w14:textId="77777777" w:rsidR="006F4417" w:rsidRPr="007C0929" w:rsidRDefault="006F4417" w:rsidP="006F4417">
      <w:pPr>
        <w:tabs>
          <w:tab w:val="left" w:pos="709"/>
        </w:tabs>
        <w:rPr>
          <w:rFonts w:ascii="Arial" w:hAnsi="Arial" w:cs="Arial"/>
        </w:rPr>
      </w:pPr>
    </w:p>
    <w:p w14:paraId="34D7143C"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709"/>
        <w:rPr>
          <w:rFonts w:ascii="Arial" w:hAnsi="Arial" w:cs="Arial"/>
        </w:rPr>
      </w:pPr>
      <w:r w:rsidRPr="007C0929">
        <w:rPr>
          <w:rFonts w:ascii="Arial" w:hAnsi="Arial" w:cs="Arial"/>
          <w:b/>
        </w:rPr>
        <w:t xml:space="preserve">КЛЮЧЕВЫЕ МЕРОПРИЯТИЯ ПРОЕКТА </w:t>
      </w:r>
      <w:r w:rsidRPr="007C0929">
        <w:rPr>
          <w:rFonts w:ascii="Arial" w:hAnsi="Arial" w:cs="Arial"/>
          <w:i/>
        </w:rPr>
        <w:t>(самые яркие, особо значимые события проекта)</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1417"/>
        <w:gridCol w:w="1418"/>
        <w:gridCol w:w="1842"/>
        <w:gridCol w:w="1985"/>
      </w:tblGrid>
      <w:tr w:rsidR="006F4417" w:rsidRPr="007C0929" w14:paraId="37A3FE41" w14:textId="77777777" w:rsidTr="00577A26">
        <w:tc>
          <w:tcPr>
            <w:tcW w:w="1701" w:type="dxa"/>
            <w:tcBorders>
              <w:bottom w:val="single" w:sz="4" w:space="0" w:color="auto"/>
            </w:tcBorders>
          </w:tcPr>
          <w:p w14:paraId="3A2FFF3D" w14:textId="77777777" w:rsidR="006F4417" w:rsidRPr="007C0929" w:rsidRDefault="006F4417" w:rsidP="00577A26">
            <w:pPr>
              <w:tabs>
                <w:tab w:val="left" w:pos="284"/>
                <w:tab w:val="left" w:pos="709"/>
              </w:tabs>
              <w:jc w:val="center"/>
              <w:rPr>
                <w:rFonts w:ascii="Arial" w:hAnsi="Arial" w:cs="Arial"/>
                <w:b/>
              </w:rPr>
            </w:pPr>
            <w:r w:rsidRPr="007C0929">
              <w:rPr>
                <w:rFonts w:ascii="Arial" w:hAnsi="Arial" w:cs="Arial"/>
                <w:b/>
                <w:bCs/>
              </w:rPr>
              <w:t>Мероприятия</w:t>
            </w:r>
          </w:p>
        </w:tc>
        <w:tc>
          <w:tcPr>
            <w:tcW w:w="1560" w:type="dxa"/>
            <w:tcBorders>
              <w:bottom w:val="single" w:sz="4" w:space="0" w:color="auto"/>
            </w:tcBorders>
          </w:tcPr>
          <w:p w14:paraId="5E5F9EE6" w14:textId="77777777" w:rsidR="006F4417" w:rsidRPr="007C0929" w:rsidRDefault="006F4417" w:rsidP="00577A26">
            <w:pPr>
              <w:tabs>
                <w:tab w:val="left" w:pos="284"/>
                <w:tab w:val="left" w:pos="709"/>
              </w:tabs>
              <w:jc w:val="center"/>
              <w:rPr>
                <w:rFonts w:ascii="Arial" w:hAnsi="Arial" w:cs="Arial"/>
                <w:b/>
              </w:rPr>
            </w:pPr>
            <w:r w:rsidRPr="007C0929">
              <w:rPr>
                <w:rFonts w:ascii="Arial" w:hAnsi="Arial" w:cs="Arial"/>
                <w:b/>
                <w:iCs/>
                <w:color w:val="1D1B11"/>
              </w:rPr>
              <w:t xml:space="preserve">Дата  </w:t>
            </w:r>
          </w:p>
          <w:p w14:paraId="155FD24C" w14:textId="77777777" w:rsidR="006F4417" w:rsidRPr="007C0929" w:rsidRDefault="006F4417" w:rsidP="00577A26">
            <w:pPr>
              <w:tabs>
                <w:tab w:val="left" w:pos="284"/>
                <w:tab w:val="left" w:pos="709"/>
              </w:tabs>
              <w:jc w:val="center"/>
              <w:rPr>
                <w:rFonts w:ascii="Arial" w:hAnsi="Arial" w:cs="Arial"/>
                <w:b/>
              </w:rPr>
            </w:pPr>
          </w:p>
        </w:tc>
        <w:tc>
          <w:tcPr>
            <w:tcW w:w="1417" w:type="dxa"/>
            <w:tcBorders>
              <w:bottom w:val="single" w:sz="4" w:space="0" w:color="auto"/>
            </w:tcBorders>
          </w:tcPr>
          <w:p w14:paraId="181360F0" w14:textId="77777777" w:rsidR="006F4417" w:rsidRDefault="006F4417" w:rsidP="00577A26">
            <w:pPr>
              <w:tabs>
                <w:tab w:val="left" w:pos="284"/>
                <w:tab w:val="left" w:pos="709"/>
              </w:tabs>
              <w:jc w:val="center"/>
              <w:rPr>
                <w:rFonts w:ascii="Arial" w:hAnsi="Arial" w:cs="Arial"/>
                <w:b/>
                <w:iCs/>
                <w:color w:val="1D1B11"/>
              </w:rPr>
            </w:pPr>
            <w:r w:rsidRPr="007C0929">
              <w:rPr>
                <w:rFonts w:ascii="Arial" w:hAnsi="Arial" w:cs="Arial"/>
                <w:b/>
                <w:iCs/>
                <w:color w:val="1D1B11"/>
              </w:rPr>
              <w:t xml:space="preserve">Место </w:t>
            </w:r>
          </w:p>
          <w:p w14:paraId="3A7A9AEC" w14:textId="77777777" w:rsidR="006F4417" w:rsidRPr="00DD0DF6" w:rsidRDefault="006F4417" w:rsidP="00577A26">
            <w:pPr>
              <w:tabs>
                <w:tab w:val="left" w:pos="284"/>
                <w:tab w:val="left" w:pos="709"/>
              </w:tabs>
              <w:jc w:val="center"/>
              <w:rPr>
                <w:rFonts w:ascii="Arial" w:hAnsi="Arial" w:cs="Arial"/>
                <w:b/>
                <w:iCs/>
                <w:color w:val="1D1B11"/>
              </w:rPr>
            </w:pPr>
            <w:r w:rsidRPr="007C0929">
              <w:rPr>
                <w:rFonts w:ascii="Arial" w:hAnsi="Arial" w:cs="Arial"/>
                <w:b/>
                <w:iCs/>
                <w:color w:val="1D1B11"/>
              </w:rPr>
              <w:t>проведения</w:t>
            </w:r>
          </w:p>
        </w:tc>
        <w:tc>
          <w:tcPr>
            <w:tcW w:w="1418" w:type="dxa"/>
            <w:tcBorders>
              <w:bottom w:val="single" w:sz="4" w:space="0" w:color="auto"/>
            </w:tcBorders>
          </w:tcPr>
          <w:p w14:paraId="0C96315F" w14:textId="77777777" w:rsidR="006F4417" w:rsidRPr="007C0929" w:rsidRDefault="006F4417" w:rsidP="00577A26">
            <w:pPr>
              <w:tabs>
                <w:tab w:val="left" w:pos="709"/>
              </w:tabs>
              <w:autoSpaceDE w:val="0"/>
              <w:autoSpaceDN w:val="0"/>
              <w:spacing w:before="60"/>
              <w:jc w:val="center"/>
              <w:rPr>
                <w:rFonts w:ascii="Arial" w:hAnsi="Arial" w:cs="Arial"/>
                <w:b/>
                <w:iCs/>
                <w:color w:val="1D1B11"/>
              </w:rPr>
            </w:pPr>
            <w:r w:rsidRPr="007C0929">
              <w:rPr>
                <w:rFonts w:ascii="Arial" w:hAnsi="Arial" w:cs="Arial"/>
                <w:b/>
                <w:iCs/>
                <w:color w:val="1D1B11"/>
              </w:rPr>
              <w:t>Участники</w:t>
            </w:r>
          </w:p>
          <w:p w14:paraId="78F0B09F" w14:textId="77777777" w:rsidR="006F4417" w:rsidRPr="007C0929" w:rsidRDefault="006F4417" w:rsidP="00577A26">
            <w:pPr>
              <w:tabs>
                <w:tab w:val="left" w:pos="284"/>
                <w:tab w:val="left" w:pos="709"/>
              </w:tabs>
              <w:jc w:val="center"/>
              <w:rPr>
                <w:rFonts w:ascii="Arial" w:hAnsi="Arial" w:cs="Arial"/>
                <w:b/>
              </w:rPr>
            </w:pPr>
            <w:r w:rsidRPr="007C0929">
              <w:rPr>
                <w:rFonts w:ascii="Arial" w:hAnsi="Arial" w:cs="Arial"/>
                <w:b/>
                <w:iCs/>
                <w:color w:val="1D1B11"/>
              </w:rPr>
              <w:t>кол-во</w:t>
            </w:r>
          </w:p>
        </w:tc>
        <w:tc>
          <w:tcPr>
            <w:tcW w:w="1842" w:type="dxa"/>
            <w:tcBorders>
              <w:bottom w:val="single" w:sz="4" w:space="0" w:color="auto"/>
            </w:tcBorders>
          </w:tcPr>
          <w:p w14:paraId="44B4BCEC" w14:textId="77777777" w:rsidR="006F4417" w:rsidRPr="007C0929" w:rsidRDefault="006F4417" w:rsidP="00577A26">
            <w:pPr>
              <w:tabs>
                <w:tab w:val="left" w:pos="284"/>
                <w:tab w:val="left" w:pos="709"/>
              </w:tabs>
              <w:jc w:val="center"/>
              <w:rPr>
                <w:rFonts w:ascii="Arial" w:hAnsi="Arial" w:cs="Arial"/>
                <w:b/>
                <w:iCs/>
                <w:color w:val="1D1B11"/>
              </w:rPr>
            </w:pPr>
            <w:r w:rsidRPr="007C0929">
              <w:rPr>
                <w:rFonts w:ascii="Arial" w:hAnsi="Arial" w:cs="Arial"/>
                <w:b/>
                <w:iCs/>
                <w:color w:val="1D1B11"/>
              </w:rPr>
              <w:t xml:space="preserve">Гости/ </w:t>
            </w:r>
          </w:p>
          <w:p w14:paraId="64C078A2" w14:textId="77777777" w:rsidR="006F4417" w:rsidRPr="007C0929" w:rsidRDefault="006F4417" w:rsidP="00577A26">
            <w:pPr>
              <w:tabs>
                <w:tab w:val="left" w:pos="284"/>
                <w:tab w:val="left" w:pos="709"/>
              </w:tabs>
              <w:jc w:val="center"/>
              <w:rPr>
                <w:rFonts w:ascii="Arial" w:hAnsi="Arial" w:cs="Arial"/>
                <w:b/>
              </w:rPr>
            </w:pPr>
            <w:r w:rsidRPr="007C0929">
              <w:rPr>
                <w:rFonts w:ascii="Arial" w:hAnsi="Arial" w:cs="Arial"/>
                <w:b/>
                <w:iCs/>
                <w:color w:val="1D1B11"/>
              </w:rPr>
              <w:t>Приглашенные</w:t>
            </w:r>
          </w:p>
        </w:tc>
        <w:tc>
          <w:tcPr>
            <w:tcW w:w="1985" w:type="dxa"/>
            <w:tcBorders>
              <w:bottom w:val="single" w:sz="4" w:space="0" w:color="auto"/>
            </w:tcBorders>
          </w:tcPr>
          <w:p w14:paraId="46E0C2F5" w14:textId="77777777" w:rsidR="006F4417" w:rsidRPr="007C0929" w:rsidRDefault="006F4417" w:rsidP="00577A26">
            <w:pPr>
              <w:tabs>
                <w:tab w:val="left" w:pos="284"/>
                <w:tab w:val="left" w:pos="709"/>
              </w:tabs>
              <w:jc w:val="center"/>
              <w:rPr>
                <w:rFonts w:ascii="Arial" w:hAnsi="Arial" w:cs="Arial"/>
                <w:b/>
              </w:rPr>
            </w:pPr>
            <w:r w:rsidRPr="007C0929">
              <w:rPr>
                <w:rFonts w:ascii="Arial" w:hAnsi="Arial" w:cs="Arial"/>
                <w:b/>
              </w:rPr>
              <w:t>Механизмы измерения результатов</w:t>
            </w:r>
          </w:p>
        </w:tc>
      </w:tr>
      <w:tr w:rsidR="006F4417" w:rsidRPr="007C0929" w14:paraId="39BAA7EF" w14:textId="77777777" w:rsidTr="00577A26">
        <w:tc>
          <w:tcPr>
            <w:tcW w:w="1701" w:type="dxa"/>
          </w:tcPr>
          <w:p w14:paraId="295DE7DE" w14:textId="77777777" w:rsidR="006F4417" w:rsidRPr="007C0929" w:rsidRDefault="006F4417" w:rsidP="00577A26">
            <w:pPr>
              <w:tabs>
                <w:tab w:val="left" w:pos="284"/>
                <w:tab w:val="left" w:pos="709"/>
              </w:tabs>
              <w:jc w:val="center"/>
              <w:rPr>
                <w:rFonts w:ascii="Arial" w:hAnsi="Arial" w:cs="Arial"/>
                <w:b/>
                <w:bCs/>
              </w:rPr>
            </w:pPr>
          </w:p>
        </w:tc>
        <w:tc>
          <w:tcPr>
            <w:tcW w:w="1560" w:type="dxa"/>
          </w:tcPr>
          <w:p w14:paraId="12950AD7" w14:textId="77777777" w:rsidR="006F4417" w:rsidRPr="007C0929" w:rsidRDefault="006F4417" w:rsidP="00577A26">
            <w:pPr>
              <w:tabs>
                <w:tab w:val="left" w:pos="284"/>
                <w:tab w:val="left" w:pos="709"/>
              </w:tabs>
              <w:jc w:val="center"/>
              <w:rPr>
                <w:rFonts w:ascii="Arial" w:hAnsi="Arial" w:cs="Arial"/>
                <w:b/>
                <w:iCs/>
                <w:color w:val="1D1B11"/>
              </w:rPr>
            </w:pPr>
          </w:p>
        </w:tc>
        <w:tc>
          <w:tcPr>
            <w:tcW w:w="1417" w:type="dxa"/>
          </w:tcPr>
          <w:p w14:paraId="7ACD8FC0" w14:textId="77777777" w:rsidR="006F4417" w:rsidRPr="007C0929" w:rsidRDefault="006F4417" w:rsidP="00577A26">
            <w:pPr>
              <w:tabs>
                <w:tab w:val="left" w:pos="284"/>
                <w:tab w:val="left" w:pos="709"/>
              </w:tabs>
              <w:jc w:val="center"/>
              <w:rPr>
                <w:rFonts w:ascii="Arial" w:hAnsi="Arial" w:cs="Arial"/>
                <w:b/>
                <w:iCs/>
                <w:color w:val="1D1B11"/>
              </w:rPr>
            </w:pPr>
          </w:p>
        </w:tc>
        <w:tc>
          <w:tcPr>
            <w:tcW w:w="1418" w:type="dxa"/>
          </w:tcPr>
          <w:p w14:paraId="3B10BB0D" w14:textId="77777777" w:rsidR="006F4417" w:rsidRPr="007C0929" w:rsidRDefault="006F4417" w:rsidP="00577A26">
            <w:pPr>
              <w:tabs>
                <w:tab w:val="left" w:pos="709"/>
              </w:tabs>
              <w:autoSpaceDE w:val="0"/>
              <w:autoSpaceDN w:val="0"/>
              <w:spacing w:before="60"/>
              <w:jc w:val="center"/>
              <w:rPr>
                <w:rFonts w:ascii="Arial" w:hAnsi="Arial" w:cs="Arial"/>
                <w:b/>
                <w:iCs/>
                <w:color w:val="1D1B11"/>
              </w:rPr>
            </w:pPr>
          </w:p>
        </w:tc>
        <w:tc>
          <w:tcPr>
            <w:tcW w:w="1842" w:type="dxa"/>
          </w:tcPr>
          <w:p w14:paraId="0BE4B6C5" w14:textId="77777777" w:rsidR="006F4417" w:rsidRPr="007C0929" w:rsidRDefault="006F4417" w:rsidP="00577A26">
            <w:pPr>
              <w:tabs>
                <w:tab w:val="left" w:pos="284"/>
                <w:tab w:val="left" w:pos="709"/>
              </w:tabs>
              <w:jc w:val="center"/>
              <w:rPr>
                <w:rFonts w:ascii="Arial" w:hAnsi="Arial" w:cs="Arial"/>
                <w:b/>
                <w:iCs/>
                <w:color w:val="1D1B11"/>
              </w:rPr>
            </w:pPr>
          </w:p>
        </w:tc>
        <w:tc>
          <w:tcPr>
            <w:tcW w:w="1985" w:type="dxa"/>
          </w:tcPr>
          <w:p w14:paraId="60445D42" w14:textId="77777777" w:rsidR="006F4417" w:rsidRPr="007C0929" w:rsidRDefault="006F4417" w:rsidP="00577A26">
            <w:pPr>
              <w:tabs>
                <w:tab w:val="left" w:pos="284"/>
                <w:tab w:val="left" w:pos="709"/>
              </w:tabs>
              <w:jc w:val="center"/>
              <w:rPr>
                <w:rFonts w:ascii="Arial" w:hAnsi="Arial" w:cs="Arial"/>
                <w:b/>
              </w:rPr>
            </w:pPr>
          </w:p>
        </w:tc>
      </w:tr>
      <w:tr w:rsidR="006F4417" w:rsidRPr="007C0929" w14:paraId="2700EC0B" w14:textId="77777777" w:rsidTr="00577A26">
        <w:tc>
          <w:tcPr>
            <w:tcW w:w="1701" w:type="dxa"/>
            <w:tcBorders>
              <w:bottom w:val="single" w:sz="4" w:space="0" w:color="auto"/>
            </w:tcBorders>
          </w:tcPr>
          <w:p w14:paraId="48C9586F" w14:textId="77777777" w:rsidR="006F4417" w:rsidRPr="007C0929" w:rsidRDefault="006F4417" w:rsidP="00577A26">
            <w:pPr>
              <w:tabs>
                <w:tab w:val="left" w:pos="284"/>
                <w:tab w:val="left" w:pos="709"/>
              </w:tabs>
              <w:jc w:val="center"/>
              <w:rPr>
                <w:rFonts w:ascii="Arial" w:hAnsi="Arial" w:cs="Arial"/>
                <w:b/>
                <w:bCs/>
              </w:rPr>
            </w:pPr>
          </w:p>
        </w:tc>
        <w:tc>
          <w:tcPr>
            <w:tcW w:w="1560" w:type="dxa"/>
            <w:tcBorders>
              <w:bottom w:val="single" w:sz="4" w:space="0" w:color="auto"/>
            </w:tcBorders>
          </w:tcPr>
          <w:p w14:paraId="6F5287A4" w14:textId="77777777" w:rsidR="006F4417" w:rsidRPr="007C0929" w:rsidRDefault="006F4417" w:rsidP="00577A26">
            <w:pPr>
              <w:tabs>
                <w:tab w:val="left" w:pos="284"/>
                <w:tab w:val="left" w:pos="709"/>
              </w:tabs>
              <w:jc w:val="center"/>
              <w:rPr>
                <w:rFonts w:ascii="Arial" w:hAnsi="Arial" w:cs="Arial"/>
                <w:b/>
                <w:iCs/>
                <w:color w:val="1D1B11"/>
              </w:rPr>
            </w:pPr>
          </w:p>
        </w:tc>
        <w:tc>
          <w:tcPr>
            <w:tcW w:w="1417" w:type="dxa"/>
            <w:tcBorders>
              <w:bottom w:val="single" w:sz="4" w:space="0" w:color="auto"/>
            </w:tcBorders>
          </w:tcPr>
          <w:p w14:paraId="4C2A9F4E" w14:textId="77777777" w:rsidR="006F4417" w:rsidRPr="007C0929" w:rsidRDefault="006F4417" w:rsidP="00577A26">
            <w:pPr>
              <w:tabs>
                <w:tab w:val="left" w:pos="284"/>
                <w:tab w:val="left" w:pos="709"/>
              </w:tabs>
              <w:jc w:val="center"/>
              <w:rPr>
                <w:rFonts w:ascii="Arial" w:hAnsi="Arial" w:cs="Arial"/>
                <w:b/>
                <w:iCs/>
                <w:color w:val="1D1B11"/>
              </w:rPr>
            </w:pPr>
          </w:p>
        </w:tc>
        <w:tc>
          <w:tcPr>
            <w:tcW w:w="1418" w:type="dxa"/>
            <w:tcBorders>
              <w:bottom w:val="single" w:sz="4" w:space="0" w:color="auto"/>
            </w:tcBorders>
          </w:tcPr>
          <w:p w14:paraId="1A2E4F93" w14:textId="77777777" w:rsidR="006F4417" w:rsidRPr="007C0929" w:rsidRDefault="006F4417" w:rsidP="00577A26">
            <w:pPr>
              <w:tabs>
                <w:tab w:val="left" w:pos="709"/>
              </w:tabs>
              <w:autoSpaceDE w:val="0"/>
              <w:autoSpaceDN w:val="0"/>
              <w:spacing w:before="60"/>
              <w:jc w:val="center"/>
              <w:rPr>
                <w:rFonts w:ascii="Arial" w:hAnsi="Arial" w:cs="Arial"/>
                <w:b/>
                <w:iCs/>
                <w:color w:val="1D1B11"/>
              </w:rPr>
            </w:pPr>
          </w:p>
        </w:tc>
        <w:tc>
          <w:tcPr>
            <w:tcW w:w="1842" w:type="dxa"/>
            <w:tcBorders>
              <w:bottom w:val="single" w:sz="4" w:space="0" w:color="auto"/>
            </w:tcBorders>
          </w:tcPr>
          <w:p w14:paraId="7DAF84E1" w14:textId="77777777" w:rsidR="006F4417" w:rsidRPr="007C0929" w:rsidRDefault="006F4417" w:rsidP="00577A26">
            <w:pPr>
              <w:tabs>
                <w:tab w:val="left" w:pos="284"/>
                <w:tab w:val="left" w:pos="709"/>
              </w:tabs>
              <w:jc w:val="center"/>
              <w:rPr>
                <w:rFonts w:ascii="Arial" w:hAnsi="Arial" w:cs="Arial"/>
                <w:b/>
                <w:iCs/>
                <w:color w:val="1D1B11"/>
              </w:rPr>
            </w:pPr>
          </w:p>
        </w:tc>
        <w:tc>
          <w:tcPr>
            <w:tcW w:w="1985" w:type="dxa"/>
            <w:tcBorders>
              <w:bottom w:val="single" w:sz="4" w:space="0" w:color="auto"/>
            </w:tcBorders>
          </w:tcPr>
          <w:p w14:paraId="51899AB5" w14:textId="77777777" w:rsidR="006F4417" w:rsidRPr="007C0929" w:rsidRDefault="006F4417" w:rsidP="00577A26">
            <w:pPr>
              <w:tabs>
                <w:tab w:val="left" w:pos="284"/>
                <w:tab w:val="left" w:pos="709"/>
              </w:tabs>
              <w:jc w:val="center"/>
              <w:rPr>
                <w:rFonts w:ascii="Arial" w:hAnsi="Arial" w:cs="Arial"/>
                <w:b/>
              </w:rPr>
            </w:pPr>
          </w:p>
        </w:tc>
      </w:tr>
    </w:tbl>
    <w:p w14:paraId="696C371D" w14:textId="77777777" w:rsidR="006F4417" w:rsidRPr="007C0929" w:rsidRDefault="006F4417" w:rsidP="006F4417">
      <w:pPr>
        <w:tabs>
          <w:tab w:val="left" w:pos="284"/>
          <w:tab w:val="left" w:pos="709"/>
        </w:tabs>
        <w:jc w:val="both"/>
        <w:rPr>
          <w:rFonts w:ascii="Arial" w:hAnsi="Arial" w:cs="Arial"/>
          <w:b/>
        </w:rPr>
      </w:pPr>
    </w:p>
    <w:p w14:paraId="778B3A8F"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b/>
        </w:rPr>
      </w:pPr>
      <w:r w:rsidRPr="007C0929">
        <w:rPr>
          <w:rFonts w:ascii="Arial" w:hAnsi="Arial" w:cs="Arial"/>
          <w:b/>
        </w:rPr>
        <w:t>ИНФОРМИРОВАНИЕ ОБЩЕСТВЕННОСТИ О РЕАЛИЗАЦИИ ПРОЕКТА</w:t>
      </w:r>
    </w:p>
    <w:p w14:paraId="335276C9"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i/>
        </w:rPr>
        <w:t>В данном разделе необходимо описать, как будет происходить информирование целевых групп и общественности о реализации вашего проекта (например, презентация проекта, публикации в СМИ, приглашение СМИ на мероприятия, размещение информации в социальных сетях).</w:t>
      </w:r>
    </w:p>
    <w:p w14:paraId="7DA3DA27" w14:textId="77777777" w:rsidR="006F4417" w:rsidRPr="007C0929" w:rsidRDefault="006F4417" w:rsidP="006F4417">
      <w:pPr>
        <w:tabs>
          <w:tab w:val="left" w:pos="284"/>
          <w:tab w:val="left" w:pos="709"/>
        </w:tabs>
        <w:ind w:firstLine="709"/>
        <w:jc w:val="both"/>
        <w:rPr>
          <w:rFonts w:ascii="Arial" w:hAnsi="Arial" w:cs="Arial"/>
          <w:i/>
        </w:rPr>
      </w:pPr>
    </w:p>
    <w:p w14:paraId="11F501E8"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РИСКИ ПРОЕКТА</w:t>
      </w:r>
    </w:p>
    <w:p w14:paraId="7F56DEF2"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i/>
        </w:rPr>
        <w:lastRenderedPageBreak/>
        <w:t>В данном разделе необходимо описать события или обстоятельства, которые могут повлиять на ход реализации проекта.</w:t>
      </w:r>
    </w:p>
    <w:p w14:paraId="42B3D68F" w14:textId="77777777" w:rsidR="006F4417" w:rsidRPr="007C0929" w:rsidRDefault="006F4417" w:rsidP="006F4417">
      <w:pPr>
        <w:tabs>
          <w:tab w:val="left" w:pos="284"/>
          <w:tab w:val="left" w:pos="709"/>
        </w:tabs>
        <w:ind w:firstLine="709"/>
        <w:jc w:val="both"/>
        <w:rPr>
          <w:rFonts w:ascii="Arial" w:hAnsi="Arial" w:cs="Arial"/>
          <w:i/>
        </w:rPr>
      </w:pPr>
    </w:p>
    <w:p w14:paraId="083B147A"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ОЦЕНКА РЕЗУЛЬТАТОВ ПРОЕКТА</w:t>
      </w:r>
      <w:r w:rsidRPr="007C0929">
        <w:rPr>
          <w:rFonts w:ascii="Arial" w:hAnsi="Arial" w:cs="Arial"/>
          <w:i/>
        </w:rPr>
        <w:t xml:space="preserve"> </w:t>
      </w:r>
    </w:p>
    <w:p w14:paraId="5D8D4EB5" w14:textId="41DC01FE"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i/>
        </w:rPr>
        <w:t xml:space="preserve">Опишите те ожидаемые изменения в обществе, в окружающей среде или в какой-либо конкретной ситуации, которые произойдут в результате осуществления проекта. </w:t>
      </w:r>
    </w:p>
    <w:p w14:paraId="11114D0C"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b/>
          <w:i/>
        </w:rPr>
        <w:t xml:space="preserve">Количественные показатели: </w:t>
      </w:r>
      <w:r w:rsidRPr="007C0929">
        <w:rPr>
          <w:rFonts w:ascii="Arial" w:hAnsi="Arial" w:cs="Arial"/>
          <w:i/>
        </w:rPr>
        <w:t xml:space="preserve">количество </w:t>
      </w:r>
      <w:proofErr w:type="spellStart"/>
      <w:r w:rsidRPr="007C0929">
        <w:rPr>
          <w:rFonts w:ascii="Arial" w:hAnsi="Arial" w:cs="Arial"/>
          <w:i/>
        </w:rPr>
        <w:t>благополучателей</w:t>
      </w:r>
      <w:proofErr w:type="spellEnd"/>
      <w:r w:rsidRPr="007C0929">
        <w:rPr>
          <w:rFonts w:ascii="Arial" w:hAnsi="Arial" w:cs="Arial"/>
          <w:i/>
        </w:rPr>
        <w:t>, проведенных мероприятий, тираж выпущенных изданий, и т.д.</w:t>
      </w:r>
    </w:p>
    <w:p w14:paraId="5FC59049"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b/>
          <w:i/>
        </w:rPr>
        <w:t xml:space="preserve">Качественные показатели: </w:t>
      </w:r>
      <w:r w:rsidRPr="007C0929">
        <w:rPr>
          <w:rFonts w:ascii="Arial" w:hAnsi="Arial" w:cs="Arial"/>
          <w:i/>
        </w:rPr>
        <w:t>изменения, которые происходят в результате реализации проекта (измеримые с помощью анкет, интервью, фокус-групп, наблюдений).</w:t>
      </w:r>
    </w:p>
    <w:p w14:paraId="393D32F0" w14:textId="77777777" w:rsidR="006F4417" w:rsidRPr="007C0929" w:rsidRDefault="006F4417" w:rsidP="006F4417">
      <w:pPr>
        <w:tabs>
          <w:tab w:val="left" w:pos="284"/>
          <w:tab w:val="left" w:pos="709"/>
        </w:tabs>
        <w:ind w:firstLine="709"/>
        <w:jc w:val="both"/>
        <w:rPr>
          <w:rFonts w:ascii="Arial" w:hAnsi="Arial" w:cs="Arial"/>
          <w:i/>
        </w:rPr>
      </w:pPr>
    </w:p>
    <w:p w14:paraId="7BD7E2AC"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851"/>
        </w:tabs>
        <w:ind w:left="0" w:firstLine="709"/>
        <w:rPr>
          <w:rFonts w:ascii="Arial" w:hAnsi="Arial" w:cs="Arial"/>
          <w:b/>
        </w:rPr>
      </w:pPr>
      <w:r w:rsidRPr="007C0929">
        <w:rPr>
          <w:rFonts w:ascii="Arial" w:hAnsi="Arial" w:cs="Arial"/>
          <w:b/>
        </w:rPr>
        <w:t>ДАЛЬНЕЙШЕЕ РАЗВИТИЕ ПРОЕКТА</w:t>
      </w:r>
    </w:p>
    <w:p w14:paraId="241FD73F"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i/>
        </w:rPr>
        <w:t xml:space="preserve">Опишите, каким образом предполагается сохранить и расширить достижения данного проекта (после окончания срока действия гранта). </w:t>
      </w:r>
    </w:p>
    <w:p w14:paraId="749161FA" w14:textId="77777777" w:rsidR="006F4417" w:rsidRDefault="006F4417" w:rsidP="006F4417">
      <w:pPr>
        <w:tabs>
          <w:tab w:val="left" w:pos="284"/>
          <w:tab w:val="left" w:pos="709"/>
        </w:tabs>
        <w:ind w:firstLine="709"/>
        <w:jc w:val="both"/>
        <w:rPr>
          <w:rFonts w:ascii="Arial" w:hAnsi="Arial" w:cs="Arial"/>
          <w:i/>
        </w:rPr>
      </w:pPr>
      <w:r w:rsidRPr="007C0929">
        <w:rPr>
          <w:rFonts w:ascii="Arial" w:hAnsi="Arial" w:cs="Arial"/>
          <w:i/>
        </w:rPr>
        <w:t>Найдутся ли местные частные или государственные учреждения, готовые продолжить финансирование, если Ваш проект окажется успешным?</w:t>
      </w:r>
    </w:p>
    <w:p w14:paraId="0868A8B6" w14:textId="77777777" w:rsidR="006F4417" w:rsidRPr="007C0929" w:rsidRDefault="006F4417" w:rsidP="006F4417">
      <w:pPr>
        <w:tabs>
          <w:tab w:val="left" w:pos="284"/>
          <w:tab w:val="left" w:pos="709"/>
        </w:tabs>
        <w:ind w:firstLine="709"/>
        <w:jc w:val="both"/>
        <w:rPr>
          <w:rFonts w:ascii="Arial" w:hAnsi="Arial" w:cs="Arial"/>
          <w:i/>
        </w:rPr>
      </w:pPr>
      <w:r w:rsidRPr="007C0929">
        <w:rPr>
          <w:rFonts w:ascii="Arial" w:hAnsi="Arial" w:cs="Arial"/>
          <w:i/>
        </w:rPr>
        <w:br w:type="page"/>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88"/>
      </w:tblGrid>
      <w:tr w:rsidR="006F4417" w:rsidRPr="00280EE5" w14:paraId="03CC211B" w14:textId="77777777" w:rsidTr="00577A26">
        <w:trPr>
          <w:trHeight w:val="70"/>
        </w:trPr>
        <w:tc>
          <w:tcPr>
            <w:tcW w:w="3119" w:type="dxa"/>
            <w:shd w:val="clear" w:color="auto" w:fill="auto"/>
            <w:vAlign w:val="center"/>
          </w:tcPr>
          <w:p w14:paraId="321D0F62" w14:textId="5741DDA0" w:rsidR="006F4417" w:rsidRPr="00280EE5" w:rsidRDefault="006F4417" w:rsidP="00577A26">
            <w:pPr>
              <w:widowControl w:val="0"/>
              <w:ind w:right="-250"/>
              <w:jc w:val="center"/>
              <w:rPr>
                <w:rFonts w:ascii="Arial" w:hAnsi="Arial" w:cs="Arial"/>
                <w:b/>
              </w:rPr>
            </w:pPr>
            <w:r w:rsidRPr="00280EE5">
              <w:rPr>
                <w:rFonts w:ascii="Arial" w:hAnsi="Arial" w:cs="Arial"/>
                <w:i/>
              </w:rPr>
              <w:lastRenderedPageBreak/>
              <w:br w:type="page"/>
            </w:r>
            <w:r w:rsidRPr="00280EE5">
              <w:rPr>
                <w:rFonts w:ascii="Arial" w:hAnsi="Arial" w:cs="Arial"/>
                <w:i/>
              </w:rPr>
              <w:br w:type="page"/>
            </w:r>
            <w:r w:rsidRPr="00280EE5">
              <w:rPr>
                <w:rFonts w:ascii="Arial" w:hAnsi="Arial" w:cs="Arial"/>
                <w:b/>
              </w:rPr>
              <w:t xml:space="preserve">РАЗДЕЛ </w:t>
            </w:r>
            <w:r w:rsidRPr="00280EE5">
              <w:rPr>
                <w:rFonts w:ascii="Arial" w:hAnsi="Arial" w:cs="Arial"/>
                <w:b/>
                <w:lang w:val="en-US"/>
              </w:rPr>
              <w:t>I</w:t>
            </w:r>
            <w:r w:rsidR="00D17B39">
              <w:rPr>
                <w:rFonts w:ascii="Arial" w:hAnsi="Arial" w:cs="Arial"/>
                <w:b/>
                <w:lang w:val="en-US"/>
              </w:rPr>
              <w:t>II</w:t>
            </w:r>
          </w:p>
        </w:tc>
        <w:tc>
          <w:tcPr>
            <w:tcW w:w="7088" w:type="dxa"/>
            <w:shd w:val="clear" w:color="auto" w:fill="auto"/>
            <w:vAlign w:val="center"/>
          </w:tcPr>
          <w:p w14:paraId="1FE3DE19" w14:textId="77777777" w:rsidR="006F4417" w:rsidRPr="00280EE5" w:rsidRDefault="006F4417" w:rsidP="00577A26">
            <w:pPr>
              <w:ind w:right="-68"/>
              <w:jc w:val="center"/>
              <w:rPr>
                <w:rFonts w:ascii="Arial" w:hAnsi="Arial" w:cs="Arial"/>
                <w:b/>
              </w:rPr>
            </w:pPr>
            <w:r w:rsidRPr="00280EE5">
              <w:rPr>
                <w:rFonts w:ascii="Arial" w:hAnsi="Arial" w:cs="Arial"/>
                <w:b/>
              </w:rPr>
              <w:t>БЮДЖЕТ ПРОЕКТА</w:t>
            </w:r>
          </w:p>
        </w:tc>
      </w:tr>
    </w:tbl>
    <w:p w14:paraId="491EA8E1" w14:textId="77777777" w:rsidR="006F4417" w:rsidRPr="007C0929" w:rsidRDefault="006F4417" w:rsidP="006F4417">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rPr>
          <w:rFonts w:ascii="Arial" w:hAnsi="Arial" w:cs="Arial"/>
          <w:b/>
          <w:bCs/>
          <w:iCs/>
        </w:rPr>
      </w:pPr>
      <w:r w:rsidRPr="007C0929">
        <w:rPr>
          <w:rFonts w:ascii="Arial" w:hAnsi="Arial" w:cs="Arial"/>
          <w:b/>
          <w:bCs/>
          <w:iCs/>
        </w:rPr>
        <w:t>СВОДНАЯ ТАБЛИЦА</w:t>
      </w:r>
    </w:p>
    <w:p w14:paraId="38418FB0" w14:textId="77777777" w:rsidR="006F4417" w:rsidRPr="007C0929" w:rsidRDefault="006F4417" w:rsidP="006F4417">
      <w:pPr>
        <w:widowControl w:val="0"/>
        <w:rPr>
          <w:rFonts w:ascii="Arial" w:hAnsi="Arial" w:cs="Arial"/>
        </w:rPr>
      </w:pP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1843"/>
        <w:gridCol w:w="1843"/>
        <w:gridCol w:w="1985"/>
      </w:tblGrid>
      <w:tr w:rsidR="006F4417" w:rsidRPr="007C0929" w14:paraId="50F8B236" w14:textId="77777777" w:rsidTr="00577A26">
        <w:tc>
          <w:tcPr>
            <w:tcW w:w="4536" w:type="dxa"/>
            <w:vAlign w:val="center"/>
          </w:tcPr>
          <w:p w14:paraId="46322582" w14:textId="77777777" w:rsidR="006F4417" w:rsidRPr="007C0929" w:rsidRDefault="006F4417" w:rsidP="00577A26">
            <w:pPr>
              <w:jc w:val="center"/>
              <w:rPr>
                <w:rFonts w:ascii="Arial" w:hAnsi="Arial" w:cs="Arial"/>
                <w:b/>
              </w:rPr>
            </w:pPr>
            <w:r w:rsidRPr="007C0929">
              <w:rPr>
                <w:rFonts w:ascii="Arial" w:hAnsi="Arial" w:cs="Arial"/>
                <w:b/>
              </w:rPr>
              <w:t>Статья расходов</w:t>
            </w:r>
          </w:p>
        </w:tc>
        <w:tc>
          <w:tcPr>
            <w:tcW w:w="1843" w:type="dxa"/>
            <w:vAlign w:val="center"/>
          </w:tcPr>
          <w:p w14:paraId="0CD5CC83" w14:textId="77777777" w:rsidR="006F4417" w:rsidRPr="007C0929" w:rsidRDefault="006F4417" w:rsidP="00577A26">
            <w:pPr>
              <w:jc w:val="center"/>
              <w:rPr>
                <w:rFonts w:ascii="Arial" w:hAnsi="Arial" w:cs="Arial"/>
                <w:b/>
              </w:rPr>
            </w:pPr>
            <w:r w:rsidRPr="007C0929">
              <w:rPr>
                <w:rFonts w:ascii="Arial" w:hAnsi="Arial" w:cs="Arial"/>
                <w:b/>
              </w:rPr>
              <w:t>Запрашиваемая сумма</w:t>
            </w:r>
          </w:p>
          <w:p w14:paraId="011380BB" w14:textId="77777777" w:rsidR="006F4417" w:rsidRPr="007C0929" w:rsidRDefault="006F4417" w:rsidP="00577A26">
            <w:pPr>
              <w:jc w:val="center"/>
              <w:rPr>
                <w:rFonts w:ascii="Arial" w:hAnsi="Arial" w:cs="Arial"/>
              </w:rPr>
            </w:pPr>
            <w:r w:rsidRPr="007C0929">
              <w:rPr>
                <w:rFonts w:ascii="Arial" w:hAnsi="Arial" w:cs="Arial"/>
              </w:rPr>
              <w:t>(в рублях)</w:t>
            </w:r>
          </w:p>
        </w:tc>
        <w:tc>
          <w:tcPr>
            <w:tcW w:w="1843" w:type="dxa"/>
            <w:vAlign w:val="center"/>
          </w:tcPr>
          <w:p w14:paraId="643E2FD1" w14:textId="77777777" w:rsidR="006F4417" w:rsidRPr="007C0929" w:rsidRDefault="006F4417" w:rsidP="00577A26">
            <w:pPr>
              <w:jc w:val="center"/>
              <w:rPr>
                <w:rFonts w:ascii="Arial" w:hAnsi="Arial" w:cs="Arial"/>
                <w:b/>
              </w:rPr>
            </w:pPr>
            <w:r w:rsidRPr="007C0929">
              <w:rPr>
                <w:rFonts w:ascii="Arial" w:hAnsi="Arial" w:cs="Arial"/>
                <w:b/>
              </w:rPr>
              <w:t xml:space="preserve">Вклад </w:t>
            </w:r>
          </w:p>
          <w:p w14:paraId="40BD535F" w14:textId="77777777" w:rsidR="006F4417" w:rsidRPr="007C0929" w:rsidRDefault="006F4417" w:rsidP="00577A26">
            <w:pPr>
              <w:jc w:val="center"/>
              <w:rPr>
                <w:rFonts w:ascii="Arial" w:hAnsi="Arial" w:cs="Arial"/>
                <w:b/>
              </w:rPr>
            </w:pPr>
            <w:r w:rsidRPr="007C0929">
              <w:rPr>
                <w:rFonts w:ascii="Arial" w:hAnsi="Arial" w:cs="Arial"/>
                <w:b/>
              </w:rPr>
              <w:t xml:space="preserve">из других </w:t>
            </w:r>
            <w:r>
              <w:rPr>
                <w:rFonts w:ascii="Arial" w:hAnsi="Arial" w:cs="Arial"/>
                <w:b/>
              </w:rPr>
              <w:br/>
            </w:r>
            <w:r w:rsidRPr="007C0929">
              <w:rPr>
                <w:rFonts w:ascii="Arial" w:hAnsi="Arial" w:cs="Arial"/>
                <w:b/>
              </w:rPr>
              <w:t>источников</w:t>
            </w:r>
          </w:p>
          <w:p w14:paraId="3A343EC6" w14:textId="77777777" w:rsidR="006F4417" w:rsidRPr="007C0929" w:rsidRDefault="006F4417" w:rsidP="00577A26">
            <w:pPr>
              <w:jc w:val="center"/>
              <w:rPr>
                <w:rFonts w:ascii="Arial" w:hAnsi="Arial" w:cs="Arial"/>
              </w:rPr>
            </w:pPr>
            <w:r w:rsidRPr="007C0929">
              <w:rPr>
                <w:rFonts w:ascii="Arial" w:hAnsi="Arial" w:cs="Arial"/>
              </w:rPr>
              <w:t>(в рублях)</w:t>
            </w:r>
          </w:p>
        </w:tc>
        <w:tc>
          <w:tcPr>
            <w:tcW w:w="1985" w:type="dxa"/>
            <w:vAlign w:val="center"/>
          </w:tcPr>
          <w:p w14:paraId="015914EA" w14:textId="77777777" w:rsidR="006F4417" w:rsidRPr="007C0929" w:rsidRDefault="006F4417" w:rsidP="00577A26">
            <w:pPr>
              <w:jc w:val="center"/>
              <w:rPr>
                <w:rFonts w:ascii="Arial" w:hAnsi="Arial" w:cs="Arial"/>
                <w:b/>
              </w:rPr>
            </w:pPr>
            <w:r w:rsidRPr="007C0929">
              <w:rPr>
                <w:rFonts w:ascii="Arial" w:hAnsi="Arial" w:cs="Arial"/>
                <w:b/>
              </w:rPr>
              <w:t>Всего</w:t>
            </w:r>
          </w:p>
          <w:p w14:paraId="51840676" w14:textId="77777777" w:rsidR="006F4417" w:rsidRPr="007C0929" w:rsidRDefault="006F4417" w:rsidP="00577A26">
            <w:pPr>
              <w:jc w:val="center"/>
              <w:rPr>
                <w:rFonts w:ascii="Arial" w:hAnsi="Arial" w:cs="Arial"/>
              </w:rPr>
            </w:pPr>
            <w:r w:rsidRPr="007C0929">
              <w:rPr>
                <w:rFonts w:ascii="Arial" w:hAnsi="Arial" w:cs="Arial"/>
              </w:rPr>
              <w:t>(в рублях)</w:t>
            </w:r>
          </w:p>
        </w:tc>
      </w:tr>
      <w:tr w:rsidR="006F4417" w:rsidRPr="007C0929" w14:paraId="7885E392"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6FD9A2A6" w14:textId="77777777" w:rsidR="006F4417" w:rsidRPr="007C0929" w:rsidRDefault="006F4417" w:rsidP="00577A26">
            <w:pPr>
              <w:widowControl w:val="0"/>
              <w:tabs>
                <w:tab w:val="left" w:pos="720"/>
              </w:tabs>
              <w:rPr>
                <w:rFonts w:ascii="Arial" w:hAnsi="Arial" w:cs="Arial"/>
              </w:rPr>
            </w:pPr>
            <w:r w:rsidRPr="007C0929">
              <w:rPr>
                <w:rFonts w:ascii="Arial" w:hAnsi="Arial" w:cs="Arial"/>
                <w:b/>
              </w:rPr>
              <w:t>1.Заработная плата и гонорары (включая налоги)</w:t>
            </w:r>
          </w:p>
        </w:tc>
        <w:tc>
          <w:tcPr>
            <w:tcW w:w="1843" w:type="dxa"/>
            <w:tcBorders>
              <w:top w:val="single" w:sz="4" w:space="0" w:color="auto"/>
              <w:left w:val="single" w:sz="4" w:space="0" w:color="auto"/>
              <w:bottom w:val="single" w:sz="4" w:space="0" w:color="auto"/>
              <w:right w:val="single" w:sz="4" w:space="0" w:color="auto"/>
            </w:tcBorders>
            <w:vAlign w:val="center"/>
          </w:tcPr>
          <w:p w14:paraId="0B419CC4"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F27B263"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60F38017" w14:textId="77777777" w:rsidR="006F4417" w:rsidRPr="007C0929" w:rsidRDefault="006F4417" w:rsidP="00577A26">
            <w:pPr>
              <w:widowControl w:val="0"/>
              <w:ind w:right="317"/>
              <w:jc w:val="right"/>
              <w:rPr>
                <w:rFonts w:ascii="Arial" w:hAnsi="Arial" w:cs="Arial"/>
              </w:rPr>
            </w:pPr>
          </w:p>
        </w:tc>
      </w:tr>
      <w:tr w:rsidR="006F4417" w:rsidRPr="007C0929" w14:paraId="726AA23F"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4378437D" w14:textId="77777777" w:rsidR="006F4417" w:rsidRPr="00D1472A" w:rsidRDefault="006F4417" w:rsidP="00577A26">
            <w:pPr>
              <w:widowControl w:val="0"/>
              <w:tabs>
                <w:tab w:val="left" w:pos="720"/>
              </w:tabs>
              <w:rPr>
                <w:rFonts w:ascii="Arial" w:hAnsi="Arial" w:cs="Arial"/>
              </w:rPr>
            </w:pPr>
            <w:r w:rsidRPr="007C0929">
              <w:rPr>
                <w:rFonts w:ascii="Arial" w:hAnsi="Arial" w:cs="Arial"/>
                <w:b/>
              </w:rPr>
              <w:t>2. Административные расходы</w:t>
            </w:r>
          </w:p>
        </w:tc>
        <w:tc>
          <w:tcPr>
            <w:tcW w:w="1843" w:type="dxa"/>
            <w:tcBorders>
              <w:top w:val="single" w:sz="4" w:space="0" w:color="auto"/>
              <w:left w:val="single" w:sz="4" w:space="0" w:color="auto"/>
              <w:bottom w:val="single" w:sz="4" w:space="0" w:color="auto"/>
              <w:right w:val="single" w:sz="4" w:space="0" w:color="auto"/>
            </w:tcBorders>
            <w:vAlign w:val="center"/>
          </w:tcPr>
          <w:p w14:paraId="77C1D82A"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28EC794"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1A8B7094" w14:textId="77777777" w:rsidR="006F4417" w:rsidRPr="007C0929" w:rsidRDefault="006F4417" w:rsidP="00577A26">
            <w:pPr>
              <w:widowControl w:val="0"/>
              <w:ind w:right="317"/>
              <w:jc w:val="right"/>
              <w:rPr>
                <w:rFonts w:ascii="Arial" w:hAnsi="Arial" w:cs="Arial"/>
              </w:rPr>
            </w:pPr>
          </w:p>
        </w:tc>
      </w:tr>
      <w:tr w:rsidR="006F4417" w:rsidRPr="007C0929" w14:paraId="27120143"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7FDF4BD6" w14:textId="77777777" w:rsidR="006F4417" w:rsidRPr="007C0929" w:rsidRDefault="006F4417" w:rsidP="00577A26">
            <w:pPr>
              <w:widowControl w:val="0"/>
              <w:tabs>
                <w:tab w:val="left" w:pos="720"/>
              </w:tabs>
              <w:rPr>
                <w:rFonts w:ascii="Arial" w:hAnsi="Arial" w:cs="Arial"/>
              </w:rPr>
            </w:pPr>
            <w:r w:rsidRPr="007C0929">
              <w:rPr>
                <w:rFonts w:ascii="Arial" w:hAnsi="Arial" w:cs="Arial"/>
              </w:rPr>
              <w:t>2.1.Командировочные и транспортные расходы</w:t>
            </w:r>
          </w:p>
        </w:tc>
        <w:tc>
          <w:tcPr>
            <w:tcW w:w="1843" w:type="dxa"/>
            <w:tcBorders>
              <w:top w:val="single" w:sz="4" w:space="0" w:color="auto"/>
              <w:left w:val="single" w:sz="4" w:space="0" w:color="auto"/>
              <w:bottom w:val="single" w:sz="4" w:space="0" w:color="auto"/>
              <w:right w:val="single" w:sz="4" w:space="0" w:color="auto"/>
            </w:tcBorders>
            <w:vAlign w:val="center"/>
          </w:tcPr>
          <w:p w14:paraId="346D41CF"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5E827FC8"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F6D16D6" w14:textId="77777777" w:rsidR="006F4417" w:rsidRPr="007C0929" w:rsidRDefault="006F4417" w:rsidP="00577A26">
            <w:pPr>
              <w:widowControl w:val="0"/>
              <w:ind w:right="317"/>
              <w:jc w:val="right"/>
              <w:rPr>
                <w:rFonts w:ascii="Arial" w:hAnsi="Arial" w:cs="Arial"/>
              </w:rPr>
            </w:pPr>
          </w:p>
        </w:tc>
      </w:tr>
      <w:tr w:rsidR="006F4417" w:rsidRPr="007C0929" w14:paraId="1541A046"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78C721EE" w14:textId="77777777" w:rsidR="006F4417" w:rsidRPr="007C0929" w:rsidRDefault="006F4417" w:rsidP="00577A26">
            <w:pPr>
              <w:widowControl w:val="0"/>
              <w:tabs>
                <w:tab w:val="left" w:pos="720"/>
              </w:tabs>
              <w:rPr>
                <w:rFonts w:ascii="Arial" w:hAnsi="Arial" w:cs="Arial"/>
              </w:rPr>
            </w:pPr>
            <w:r w:rsidRPr="007C0929">
              <w:rPr>
                <w:rFonts w:ascii="Arial" w:hAnsi="Arial" w:cs="Arial"/>
              </w:rPr>
              <w:t>2.2.Аренда помещений и оборудования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0A6DA951"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2C0533A9"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5E9BACD0" w14:textId="77777777" w:rsidR="006F4417" w:rsidRPr="007C0929" w:rsidRDefault="006F4417" w:rsidP="00577A26">
            <w:pPr>
              <w:widowControl w:val="0"/>
              <w:ind w:right="317"/>
              <w:jc w:val="right"/>
              <w:rPr>
                <w:rFonts w:ascii="Arial" w:hAnsi="Arial" w:cs="Arial"/>
              </w:rPr>
            </w:pPr>
          </w:p>
        </w:tc>
      </w:tr>
      <w:tr w:rsidR="006F4417" w:rsidRPr="007C0929" w14:paraId="459E12D0"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11AE68D0" w14:textId="77777777" w:rsidR="006F4417" w:rsidRPr="007C0929" w:rsidRDefault="006F4417" w:rsidP="00577A26">
            <w:pPr>
              <w:widowControl w:val="0"/>
              <w:tabs>
                <w:tab w:val="left" w:pos="720"/>
              </w:tabs>
              <w:rPr>
                <w:rFonts w:ascii="Arial" w:hAnsi="Arial" w:cs="Arial"/>
              </w:rPr>
            </w:pPr>
            <w:r w:rsidRPr="007C0929">
              <w:rPr>
                <w:rFonts w:ascii="Arial" w:hAnsi="Arial" w:cs="Arial"/>
              </w:rPr>
              <w:t>2.3.Расходы на связь</w:t>
            </w:r>
          </w:p>
        </w:tc>
        <w:tc>
          <w:tcPr>
            <w:tcW w:w="1843" w:type="dxa"/>
            <w:tcBorders>
              <w:top w:val="single" w:sz="4" w:space="0" w:color="auto"/>
              <w:left w:val="single" w:sz="4" w:space="0" w:color="auto"/>
              <w:bottom w:val="single" w:sz="4" w:space="0" w:color="auto"/>
              <w:right w:val="single" w:sz="4" w:space="0" w:color="auto"/>
            </w:tcBorders>
            <w:vAlign w:val="center"/>
          </w:tcPr>
          <w:p w14:paraId="6AF79CB2"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8434E27"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091A00D1" w14:textId="77777777" w:rsidR="006F4417" w:rsidRPr="007C0929" w:rsidRDefault="006F4417" w:rsidP="00577A26">
            <w:pPr>
              <w:widowControl w:val="0"/>
              <w:ind w:right="317"/>
              <w:jc w:val="right"/>
              <w:rPr>
                <w:rFonts w:ascii="Arial" w:hAnsi="Arial" w:cs="Arial"/>
              </w:rPr>
            </w:pPr>
          </w:p>
        </w:tc>
      </w:tr>
      <w:tr w:rsidR="006F4417" w:rsidRPr="007C0929" w14:paraId="4F21619D"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5C449AF0" w14:textId="77777777" w:rsidR="006F4417" w:rsidRPr="007C0929" w:rsidRDefault="006F4417" w:rsidP="00577A26">
            <w:pPr>
              <w:widowControl w:val="0"/>
              <w:tabs>
                <w:tab w:val="left" w:pos="720"/>
              </w:tabs>
              <w:rPr>
                <w:rFonts w:ascii="Arial" w:hAnsi="Arial" w:cs="Arial"/>
              </w:rPr>
            </w:pPr>
            <w:r w:rsidRPr="007C0929">
              <w:rPr>
                <w:rFonts w:ascii="Arial" w:hAnsi="Arial" w:cs="Arial"/>
              </w:rPr>
              <w:t>2.4.Расходные материалы</w:t>
            </w:r>
          </w:p>
        </w:tc>
        <w:tc>
          <w:tcPr>
            <w:tcW w:w="1843" w:type="dxa"/>
            <w:tcBorders>
              <w:top w:val="single" w:sz="4" w:space="0" w:color="auto"/>
              <w:left w:val="single" w:sz="4" w:space="0" w:color="auto"/>
              <w:bottom w:val="single" w:sz="4" w:space="0" w:color="auto"/>
              <w:right w:val="single" w:sz="4" w:space="0" w:color="auto"/>
            </w:tcBorders>
            <w:vAlign w:val="center"/>
          </w:tcPr>
          <w:p w14:paraId="4EF8E02C"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3CBCE2E8"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3559BFD7" w14:textId="77777777" w:rsidR="006F4417" w:rsidRPr="007C0929" w:rsidRDefault="006F4417" w:rsidP="00577A26">
            <w:pPr>
              <w:widowControl w:val="0"/>
              <w:ind w:right="317"/>
              <w:jc w:val="right"/>
              <w:rPr>
                <w:rFonts w:ascii="Arial" w:hAnsi="Arial" w:cs="Arial"/>
              </w:rPr>
            </w:pPr>
          </w:p>
        </w:tc>
      </w:tr>
      <w:tr w:rsidR="006F4417" w:rsidRPr="007C0929" w14:paraId="28A39A30"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4EAA9AF4" w14:textId="77777777" w:rsidR="006F4417" w:rsidRPr="007C0929" w:rsidRDefault="006F4417" w:rsidP="00577A26">
            <w:pPr>
              <w:widowControl w:val="0"/>
              <w:tabs>
                <w:tab w:val="left" w:pos="720"/>
              </w:tabs>
              <w:rPr>
                <w:rFonts w:ascii="Arial" w:hAnsi="Arial" w:cs="Arial"/>
              </w:rPr>
            </w:pPr>
            <w:r w:rsidRPr="007C0929">
              <w:rPr>
                <w:rFonts w:ascii="Arial" w:hAnsi="Arial" w:cs="Arial"/>
              </w:rPr>
              <w:t>2.5.Банковские расходы</w:t>
            </w:r>
          </w:p>
        </w:tc>
        <w:tc>
          <w:tcPr>
            <w:tcW w:w="1843" w:type="dxa"/>
            <w:tcBorders>
              <w:top w:val="single" w:sz="4" w:space="0" w:color="auto"/>
              <w:left w:val="single" w:sz="4" w:space="0" w:color="auto"/>
              <w:bottom w:val="single" w:sz="4" w:space="0" w:color="auto"/>
              <w:right w:val="single" w:sz="4" w:space="0" w:color="auto"/>
            </w:tcBorders>
            <w:vAlign w:val="center"/>
          </w:tcPr>
          <w:p w14:paraId="02075118"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6DBEC003"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9D91912" w14:textId="77777777" w:rsidR="006F4417" w:rsidRPr="007C0929" w:rsidRDefault="006F4417" w:rsidP="00577A26">
            <w:pPr>
              <w:widowControl w:val="0"/>
              <w:ind w:right="317"/>
              <w:jc w:val="right"/>
              <w:rPr>
                <w:rFonts w:ascii="Arial" w:hAnsi="Arial" w:cs="Arial"/>
              </w:rPr>
            </w:pPr>
          </w:p>
        </w:tc>
      </w:tr>
      <w:tr w:rsidR="006F4417" w:rsidRPr="007C0929" w14:paraId="51F080C9"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275EE454" w14:textId="77777777" w:rsidR="006F4417" w:rsidRPr="007C0929" w:rsidRDefault="006F4417" w:rsidP="00577A26">
            <w:pPr>
              <w:widowControl w:val="0"/>
              <w:tabs>
                <w:tab w:val="left" w:pos="720"/>
              </w:tabs>
              <w:rPr>
                <w:rFonts w:ascii="Arial" w:hAnsi="Arial" w:cs="Arial"/>
              </w:rPr>
            </w:pPr>
            <w:r w:rsidRPr="007C0929">
              <w:rPr>
                <w:rFonts w:ascii="Arial" w:hAnsi="Arial" w:cs="Arial"/>
                <w:b/>
              </w:rPr>
              <w:t>3.</w:t>
            </w:r>
            <w:r w:rsidRPr="007C0929">
              <w:rPr>
                <w:rFonts w:ascii="Arial" w:hAnsi="Arial" w:cs="Arial"/>
              </w:rPr>
              <w:t xml:space="preserve"> </w:t>
            </w:r>
            <w:r w:rsidRPr="007C0929">
              <w:rPr>
                <w:rFonts w:ascii="Arial" w:hAnsi="Arial" w:cs="Arial"/>
                <w:b/>
              </w:rPr>
              <w:t>Проектная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14:paraId="7E6A2987"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49C81707"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1C285278" w14:textId="77777777" w:rsidR="006F4417" w:rsidRPr="007C0929" w:rsidRDefault="006F4417" w:rsidP="00577A26">
            <w:pPr>
              <w:widowControl w:val="0"/>
              <w:ind w:right="317"/>
              <w:jc w:val="right"/>
              <w:rPr>
                <w:rFonts w:ascii="Arial" w:hAnsi="Arial" w:cs="Arial"/>
              </w:rPr>
            </w:pPr>
          </w:p>
        </w:tc>
      </w:tr>
      <w:tr w:rsidR="006F4417" w:rsidRPr="007C0929" w14:paraId="4F462E08" w14:textId="77777777" w:rsidTr="00577A26">
        <w:tc>
          <w:tcPr>
            <w:tcW w:w="4536" w:type="dxa"/>
            <w:tcBorders>
              <w:top w:val="single" w:sz="4" w:space="0" w:color="auto"/>
              <w:left w:val="single" w:sz="4" w:space="0" w:color="auto"/>
              <w:bottom w:val="single" w:sz="4" w:space="0" w:color="auto"/>
              <w:right w:val="single" w:sz="4" w:space="0" w:color="auto"/>
            </w:tcBorders>
            <w:vAlign w:val="center"/>
          </w:tcPr>
          <w:p w14:paraId="12898BE5" w14:textId="77777777" w:rsidR="006F4417" w:rsidRPr="007C0929" w:rsidRDefault="006F4417" w:rsidP="00577A26">
            <w:pPr>
              <w:widowControl w:val="0"/>
              <w:tabs>
                <w:tab w:val="left" w:pos="720"/>
              </w:tabs>
              <w:rPr>
                <w:rFonts w:ascii="Arial" w:hAnsi="Arial" w:cs="Arial"/>
              </w:rPr>
            </w:pPr>
            <w:r w:rsidRPr="007C0929">
              <w:rPr>
                <w:rFonts w:ascii="Arial" w:hAnsi="Arial" w:cs="Arial"/>
              </w:rPr>
              <w:t>3.1 Приобретение оборудования</w:t>
            </w:r>
          </w:p>
        </w:tc>
        <w:tc>
          <w:tcPr>
            <w:tcW w:w="1843" w:type="dxa"/>
            <w:tcBorders>
              <w:top w:val="single" w:sz="4" w:space="0" w:color="auto"/>
              <w:left w:val="single" w:sz="4" w:space="0" w:color="auto"/>
              <w:bottom w:val="single" w:sz="4" w:space="0" w:color="auto"/>
              <w:right w:val="single" w:sz="4" w:space="0" w:color="auto"/>
            </w:tcBorders>
            <w:vAlign w:val="center"/>
          </w:tcPr>
          <w:p w14:paraId="41C880BF"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43FFEDD6" w14:textId="77777777" w:rsidR="006F4417" w:rsidRPr="007C0929" w:rsidRDefault="006F4417" w:rsidP="00577A26">
            <w:pPr>
              <w:widowControl w:val="0"/>
              <w:ind w:right="318"/>
              <w:jc w:val="right"/>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vAlign w:val="center"/>
          </w:tcPr>
          <w:p w14:paraId="4C540B66" w14:textId="77777777" w:rsidR="006F4417" w:rsidRPr="007C0929" w:rsidRDefault="006F4417" w:rsidP="00577A26">
            <w:pPr>
              <w:widowControl w:val="0"/>
              <w:ind w:right="317"/>
              <w:jc w:val="right"/>
              <w:rPr>
                <w:rFonts w:ascii="Arial" w:hAnsi="Arial" w:cs="Arial"/>
              </w:rPr>
            </w:pPr>
          </w:p>
        </w:tc>
      </w:tr>
      <w:tr w:rsidR="006F4417" w:rsidRPr="007C0929" w14:paraId="4189D8ED" w14:textId="77777777" w:rsidTr="00577A26">
        <w:tc>
          <w:tcPr>
            <w:tcW w:w="4536" w:type="dxa"/>
            <w:tcBorders>
              <w:bottom w:val="single" w:sz="4" w:space="0" w:color="auto"/>
            </w:tcBorders>
            <w:vAlign w:val="center"/>
          </w:tcPr>
          <w:p w14:paraId="5260CAE9" w14:textId="77777777" w:rsidR="006F4417" w:rsidRPr="007C0929" w:rsidRDefault="006F4417" w:rsidP="00577A26">
            <w:pPr>
              <w:widowControl w:val="0"/>
              <w:tabs>
                <w:tab w:val="left" w:pos="720"/>
              </w:tabs>
              <w:rPr>
                <w:rFonts w:ascii="Arial" w:hAnsi="Arial" w:cs="Arial"/>
              </w:rPr>
            </w:pPr>
            <w:r w:rsidRPr="007C0929">
              <w:rPr>
                <w:rFonts w:ascii="Arial" w:hAnsi="Arial" w:cs="Arial"/>
              </w:rPr>
              <w:t>3.2.Расходы на обучение участников</w:t>
            </w:r>
          </w:p>
        </w:tc>
        <w:tc>
          <w:tcPr>
            <w:tcW w:w="1843" w:type="dxa"/>
            <w:tcBorders>
              <w:bottom w:val="single" w:sz="4" w:space="0" w:color="auto"/>
            </w:tcBorders>
            <w:vAlign w:val="center"/>
          </w:tcPr>
          <w:p w14:paraId="66553CF6"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bottom w:val="single" w:sz="4" w:space="0" w:color="auto"/>
            </w:tcBorders>
            <w:vAlign w:val="center"/>
          </w:tcPr>
          <w:p w14:paraId="6F108DEB" w14:textId="77777777" w:rsidR="006F4417" w:rsidRPr="007C0929" w:rsidRDefault="006F4417" w:rsidP="00577A26">
            <w:pPr>
              <w:widowControl w:val="0"/>
              <w:ind w:right="318"/>
              <w:jc w:val="right"/>
              <w:rPr>
                <w:rFonts w:ascii="Arial" w:hAnsi="Arial" w:cs="Arial"/>
              </w:rPr>
            </w:pPr>
          </w:p>
        </w:tc>
        <w:tc>
          <w:tcPr>
            <w:tcW w:w="1985" w:type="dxa"/>
            <w:tcBorders>
              <w:bottom w:val="single" w:sz="4" w:space="0" w:color="auto"/>
            </w:tcBorders>
            <w:vAlign w:val="center"/>
          </w:tcPr>
          <w:p w14:paraId="6921676E" w14:textId="77777777" w:rsidR="006F4417" w:rsidRPr="007C0929" w:rsidRDefault="006F4417" w:rsidP="00577A26">
            <w:pPr>
              <w:widowControl w:val="0"/>
              <w:ind w:right="317"/>
              <w:jc w:val="right"/>
              <w:rPr>
                <w:rFonts w:ascii="Arial" w:hAnsi="Arial" w:cs="Arial"/>
              </w:rPr>
            </w:pPr>
          </w:p>
        </w:tc>
      </w:tr>
      <w:tr w:rsidR="006F4417" w:rsidRPr="007C0929" w14:paraId="5C7026AA" w14:textId="77777777" w:rsidTr="00577A26">
        <w:tc>
          <w:tcPr>
            <w:tcW w:w="4536" w:type="dxa"/>
            <w:tcBorders>
              <w:bottom w:val="single" w:sz="4" w:space="0" w:color="auto"/>
            </w:tcBorders>
            <w:vAlign w:val="center"/>
          </w:tcPr>
          <w:p w14:paraId="6053E080" w14:textId="77777777" w:rsidR="006F4417" w:rsidRPr="007C0929" w:rsidRDefault="006F4417" w:rsidP="00577A26">
            <w:pPr>
              <w:widowControl w:val="0"/>
              <w:tabs>
                <w:tab w:val="left" w:pos="720"/>
              </w:tabs>
              <w:rPr>
                <w:rFonts w:ascii="Arial" w:hAnsi="Arial" w:cs="Arial"/>
              </w:rPr>
            </w:pPr>
            <w:r w:rsidRPr="007C0929">
              <w:rPr>
                <w:rFonts w:ascii="Arial" w:hAnsi="Arial" w:cs="Arial"/>
              </w:rPr>
              <w:t>3.3.Оплата услуг сторонних организаций</w:t>
            </w:r>
          </w:p>
        </w:tc>
        <w:tc>
          <w:tcPr>
            <w:tcW w:w="1843" w:type="dxa"/>
            <w:tcBorders>
              <w:bottom w:val="single" w:sz="4" w:space="0" w:color="auto"/>
            </w:tcBorders>
            <w:vAlign w:val="center"/>
          </w:tcPr>
          <w:p w14:paraId="0CD877A1"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bottom w:val="single" w:sz="4" w:space="0" w:color="auto"/>
            </w:tcBorders>
            <w:vAlign w:val="center"/>
          </w:tcPr>
          <w:p w14:paraId="677208E5" w14:textId="77777777" w:rsidR="006F4417" w:rsidRPr="007C0929" w:rsidRDefault="006F4417" w:rsidP="00577A26">
            <w:pPr>
              <w:widowControl w:val="0"/>
              <w:ind w:right="318"/>
              <w:jc w:val="right"/>
              <w:rPr>
                <w:rFonts w:ascii="Arial" w:hAnsi="Arial" w:cs="Arial"/>
              </w:rPr>
            </w:pPr>
          </w:p>
        </w:tc>
        <w:tc>
          <w:tcPr>
            <w:tcW w:w="1985" w:type="dxa"/>
            <w:tcBorders>
              <w:bottom w:val="single" w:sz="4" w:space="0" w:color="auto"/>
            </w:tcBorders>
            <w:vAlign w:val="center"/>
          </w:tcPr>
          <w:p w14:paraId="1CCC15E1" w14:textId="77777777" w:rsidR="006F4417" w:rsidRPr="007C0929" w:rsidRDefault="006F4417" w:rsidP="00577A26">
            <w:pPr>
              <w:widowControl w:val="0"/>
              <w:ind w:right="317"/>
              <w:jc w:val="right"/>
              <w:rPr>
                <w:rFonts w:ascii="Arial" w:hAnsi="Arial" w:cs="Arial"/>
              </w:rPr>
            </w:pPr>
          </w:p>
        </w:tc>
      </w:tr>
      <w:tr w:rsidR="006F4417" w:rsidRPr="007C0929" w14:paraId="5373E9E5" w14:textId="77777777" w:rsidTr="00577A26">
        <w:tc>
          <w:tcPr>
            <w:tcW w:w="4536" w:type="dxa"/>
            <w:tcBorders>
              <w:bottom w:val="single" w:sz="4" w:space="0" w:color="auto"/>
            </w:tcBorders>
            <w:vAlign w:val="center"/>
          </w:tcPr>
          <w:p w14:paraId="55881E00" w14:textId="77777777" w:rsidR="006F4417" w:rsidRPr="007C0929" w:rsidRDefault="006F4417" w:rsidP="00577A26">
            <w:pPr>
              <w:widowControl w:val="0"/>
              <w:tabs>
                <w:tab w:val="left" w:pos="720"/>
              </w:tabs>
              <w:rPr>
                <w:rFonts w:ascii="Arial" w:hAnsi="Arial" w:cs="Arial"/>
              </w:rPr>
            </w:pPr>
            <w:r w:rsidRPr="007C0929">
              <w:rPr>
                <w:rFonts w:ascii="Arial" w:hAnsi="Arial" w:cs="Arial"/>
              </w:rPr>
              <w:t>…..</w:t>
            </w:r>
          </w:p>
        </w:tc>
        <w:tc>
          <w:tcPr>
            <w:tcW w:w="1843" w:type="dxa"/>
            <w:tcBorders>
              <w:bottom w:val="single" w:sz="4" w:space="0" w:color="auto"/>
            </w:tcBorders>
            <w:vAlign w:val="center"/>
          </w:tcPr>
          <w:p w14:paraId="61F3C276" w14:textId="77777777" w:rsidR="006F4417" w:rsidRPr="007C0929" w:rsidRDefault="006F4417" w:rsidP="00577A26">
            <w:pPr>
              <w:widowControl w:val="0"/>
              <w:tabs>
                <w:tab w:val="left" w:pos="720"/>
              </w:tabs>
              <w:ind w:right="317"/>
              <w:jc w:val="right"/>
              <w:rPr>
                <w:rFonts w:ascii="Arial" w:hAnsi="Arial" w:cs="Arial"/>
              </w:rPr>
            </w:pPr>
          </w:p>
        </w:tc>
        <w:tc>
          <w:tcPr>
            <w:tcW w:w="1843" w:type="dxa"/>
            <w:tcBorders>
              <w:bottom w:val="single" w:sz="4" w:space="0" w:color="auto"/>
            </w:tcBorders>
            <w:vAlign w:val="center"/>
          </w:tcPr>
          <w:p w14:paraId="5F780840" w14:textId="77777777" w:rsidR="006F4417" w:rsidRPr="007C0929" w:rsidRDefault="006F4417" w:rsidP="00577A26">
            <w:pPr>
              <w:widowControl w:val="0"/>
              <w:ind w:right="318"/>
              <w:jc w:val="right"/>
              <w:rPr>
                <w:rFonts w:ascii="Arial" w:hAnsi="Arial" w:cs="Arial"/>
              </w:rPr>
            </w:pPr>
          </w:p>
        </w:tc>
        <w:tc>
          <w:tcPr>
            <w:tcW w:w="1985" w:type="dxa"/>
            <w:tcBorders>
              <w:bottom w:val="single" w:sz="4" w:space="0" w:color="auto"/>
            </w:tcBorders>
            <w:vAlign w:val="center"/>
          </w:tcPr>
          <w:p w14:paraId="1AE161DC" w14:textId="77777777" w:rsidR="006F4417" w:rsidRPr="007C0929" w:rsidRDefault="006F4417" w:rsidP="00577A26">
            <w:pPr>
              <w:widowControl w:val="0"/>
              <w:ind w:right="317"/>
              <w:jc w:val="right"/>
              <w:rPr>
                <w:rFonts w:ascii="Arial" w:hAnsi="Arial" w:cs="Arial"/>
              </w:rPr>
            </w:pPr>
          </w:p>
        </w:tc>
      </w:tr>
      <w:tr w:rsidR="006F4417" w:rsidRPr="007C0929" w14:paraId="41A63D90" w14:textId="77777777" w:rsidTr="00577A26">
        <w:trPr>
          <w:trHeight w:val="343"/>
        </w:trPr>
        <w:tc>
          <w:tcPr>
            <w:tcW w:w="4536" w:type="dxa"/>
            <w:tcBorders>
              <w:top w:val="single" w:sz="4" w:space="0" w:color="auto"/>
              <w:left w:val="single" w:sz="4" w:space="0" w:color="auto"/>
              <w:bottom w:val="single" w:sz="4" w:space="0" w:color="auto"/>
              <w:right w:val="single" w:sz="12" w:space="0" w:color="auto"/>
            </w:tcBorders>
            <w:vAlign w:val="center"/>
          </w:tcPr>
          <w:p w14:paraId="20E0E024" w14:textId="77777777" w:rsidR="006F4417" w:rsidRPr="007C0929" w:rsidRDefault="006F4417" w:rsidP="00577A26">
            <w:pPr>
              <w:widowControl w:val="0"/>
              <w:tabs>
                <w:tab w:val="left" w:pos="720"/>
              </w:tabs>
              <w:rPr>
                <w:rFonts w:ascii="Arial" w:hAnsi="Arial" w:cs="Arial"/>
                <w:b/>
              </w:rPr>
            </w:pPr>
            <w:r w:rsidRPr="007C0929">
              <w:rPr>
                <w:rFonts w:ascii="Arial" w:hAnsi="Arial" w:cs="Arial"/>
                <w:b/>
              </w:rPr>
              <w:t>ИТОГО:</w:t>
            </w:r>
          </w:p>
        </w:tc>
        <w:tc>
          <w:tcPr>
            <w:tcW w:w="1843" w:type="dxa"/>
            <w:tcBorders>
              <w:top w:val="single" w:sz="12" w:space="0" w:color="auto"/>
              <w:left w:val="single" w:sz="12" w:space="0" w:color="auto"/>
              <w:bottom w:val="single" w:sz="12" w:space="0" w:color="auto"/>
              <w:right w:val="single" w:sz="12" w:space="0" w:color="auto"/>
            </w:tcBorders>
            <w:vAlign w:val="center"/>
          </w:tcPr>
          <w:p w14:paraId="6E0398C5" w14:textId="77777777" w:rsidR="006F4417" w:rsidRPr="007C0929" w:rsidRDefault="006F4417" w:rsidP="00577A26">
            <w:pPr>
              <w:widowControl w:val="0"/>
              <w:tabs>
                <w:tab w:val="left" w:pos="720"/>
              </w:tabs>
              <w:ind w:right="317"/>
              <w:jc w:val="right"/>
              <w:rPr>
                <w:rFonts w:ascii="Arial" w:hAnsi="Arial" w:cs="Arial"/>
                <w:b/>
              </w:rPr>
            </w:pPr>
            <w:r w:rsidRPr="007C0929">
              <w:rPr>
                <w:rFonts w:ascii="Arial" w:hAnsi="Arial" w:cs="Arial"/>
                <w:b/>
              </w:rPr>
              <w:t>00,00</w:t>
            </w:r>
          </w:p>
        </w:tc>
        <w:tc>
          <w:tcPr>
            <w:tcW w:w="1843" w:type="dxa"/>
            <w:tcBorders>
              <w:top w:val="single" w:sz="4" w:space="0" w:color="auto"/>
              <w:left w:val="single" w:sz="12" w:space="0" w:color="auto"/>
              <w:bottom w:val="single" w:sz="4" w:space="0" w:color="auto"/>
              <w:right w:val="single" w:sz="4" w:space="0" w:color="auto"/>
            </w:tcBorders>
            <w:vAlign w:val="center"/>
          </w:tcPr>
          <w:p w14:paraId="1B08B9A6" w14:textId="77777777" w:rsidR="006F4417" w:rsidRPr="007C0929" w:rsidRDefault="006F4417" w:rsidP="00577A26">
            <w:pPr>
              <w:widowControl w:val="0"/>
              <w:ind w:right="318"/>
              <w:jc w:val="right"/>
              <w:rPr>
                <w:rFonts w:ascii="Arial" w:hAnsi="Arial" w:cs="Arial"/>
                <w:b/>
              </w:rPr>
            </w:pPr>
            <w:r w:rsidRPr="007C0929">
              <w:rPr>
                <w:rFonts w:ascii="Arial" w:hAnsi="Arial" w:cs="Arial"/>
                <w:b/>
              </w:rPr>
              <w:t>00,00</w:t>
            </w:r>
          </w:p>
        </w:tc>
        <w:tc>
          <w:tcPr>
            <w:tcW w:w="1985" w:type="dxa"/>
            <w:tcBorders>
              <w:top w:val="single" w:sz="4" w:space="0" w:color="auto"/>
              <w:left w:val="single" w:sz="4" w:space="0" w:color="auto"/>
              <w:bottom w:val="single" w:sz="4" w:space="0" w:color="auto"/>
              <w:right w:val="single" w:sz="4" w:space="0" w:color="auto"/>
            </w:tcBorders>
            <w:vAlign w:val="center"/>
          </w:tcPr>
          <w:p w14:paraId="38C6E75A" w14:textId="77777777" w:rsidR="006F4417" w:rsidRPr="007C0929" w:rsidRDefault="006F4417" w:rsidP="00577A26">
            <w:pPr>
              <w:widowControl w:val="0"/>
              <w:ind w:right="317"/>
              <w:jc w:val="right"/>
              <w:rPr>
                <w:rFonts w:ascii="Arial" w:hAnsi="Arial" w:cs="Arial"/>
                <w:b/>
              </w:rPr>
            </w:pPr>
            <w:r w:rsidRPr="007C0929">
              <w:rPr>
                <w:rFonts w:ascii="Arial" w:hAnsi="Arial" w:cs="Arial"/>
                <w:b/>
              </w:rPr>
              <w:t>00,00</w:t>
            </w:r>
          </w:p>
        </w:tc>
      </w:tr>
    </w:tbl>
    <w:p w14:paraId="21949D4C" w14:textId="77777777" w:rsidR="006F4417" w:rsidRPr="007C0929" w:rsidRDefault="006F4417" w:rsidP="006F4417">
      <w:pPr>
        <w:spacing w:before="240" w:after="60"/>
        <w:ind w:firstLine="709"/>
        <w:jc w:val="both"/>
        <w:outlineLvl w:val="4"/>
        <w:rPr>
          <w:rFonts w:ascii="Arial" w:hAnsi="Arial" w:cs="Arial"/>
          <w:b/>
          <w:bCs/>
          <w:iCs/>
        </w:rPr>
      </w:pPr>
      <w:r w:rsidRPr="007C0929">
        <w:rPr>
          <w:rFonts w:ascii="Arial" w:hAnsi="Arial" w:cs="Arial"/>
          <w:b/>
          <w:bCs/>
          <w:iCs/>
        </w:rPr>
        <w:t xml:space="preserve">11.2. Детализированная смета с пояснениями и комментариями </w:t>
      </w:r>
    </w:p>
    <w:p w14:paraId="5D633A3C" w14:textId="77777777" w:rsidR="006F4417" w:rsidRPr="007C0929" w:rsidRDefault="006F4417" w:rsidP="006F4417">
      <w:pPr>
        <w:ind w:firstLine="709"/>
        <w:jc w:val="both"/>
        <w:rPr>
          <w:rFonts w:ascii="Arial" w:hAnsi="Arial" w:cs="Arial"/>
          <w:i/>
        </w:rPr>
      </w:pPr>
      <w:r w:rsidRPr="007C0929">
        <w:rPr>
          <w:rFonts w:ascii="Arial" w:hAnsi="Arial" w:cs="Arial"/>
          <w:i/>
        </w:rPr>
        <w:t>В каждом конкретном случае в бюджет включаются те статьи расходов, которые требуются по проекту, т.е. некоторые из статей, приведенные ниже, могут не войти в бюджет, а также могут быть добавлены новые.</w:t>
      </w:r>
    </w:p>
    <w:p w14:paraId="42BDF088" w14:textId="77777777" w:rsidR="006F4417" w:rsidRPr="007C0929" w:rsidRDefault="006F4417" w:rsidP="006F4417">
      <w:pPr>
        <w:spacing w:before="240" w:after="60"/>
        <w:ind w:firstLine="709"/>
        <w:jc w:val="both"/>
        <w:outlineLvl w:val="7"/>
        <w:rPr>
          <w:rFonts w:ascii="Arial" w:hAnsi="Arial" w:cs="Arial"/>
          <w:iCs/>
        </w:rPr>
      </w:pPr>
      <w:r w:rsidRPr="007C0929">
        <w:rPr>
          <w:rFonts w:ascii="Arial" w:hAnsi="Arial" w:cs="Arial"/>
          <w:b/>
          <w:iCs/>
        </w:rPr>
        <w:t>11.2.1. Оплата труда</w:t>
      </w:r>
    </w:p>
    <w:p w14:paraId="0BC157FE" w14:textId="77777777" w:rsidR="006F4417" w:rsidRPr="007C0929" w:rsidRDefault="006F4417" w:rsidP="006F4417">
      <w:pPr>
        <w:ind w:firstLine="709"/>
        <w:jc w:val="both"/>
        <w:rPr>
          <w:rFonts w:ascii="Arial" w:hAnsi="Arial" w:cs="Arial"/>
          <w:b/>
        </w:rPr>
      </w:pPr>
      <w:r w:rsidRPr="007C0929">
        <w:rPr>
          <w:rFonts w:ascii="Arial" w:hAnsi="Arial" w:cs="Arial"/>
          <w:b/>
        </w:rPr>
        <w:t>А. Персонал</w:t>
      </w:r>
    </w:p>
    <w:p w14:paraId="135962CC" w14:textId="77777777" w:rsidR="006F4417" w:rsidRPr="007C0929" w:rsidRDefault="006F4417" w:rsidP="006F4417">
      <w:pPr>
        <w:jc w:val="both"/>
        <w:rPr>
          <w:rFonts w:ascii="Arial" w:hAnsi="Arial" w:cs="Arial"/>
          <w:b/>
        </w:rPr>
      </w:pP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1276"/>
        <w:gridCol w:w="1134"/>
        <w:gridCol w:w="1842"/>
        <w:gridCol w:w="1985"/>
        <w:gridCol w:w="1877"/>
      </w:tblGrid>
      <w:tr w:rsidR="006F4417" w:rsidRPr="007C0929" w14:paraId="5A975800" w14:textId="77777777" w:rsidTr="00577A26">
        <w:tc>
          <w:tcPr>
            <w:tcW w:w="2093" w:type="dxa"/>
            <w:vAlign w:val="center"/>
          </w:tcPr>
          <w:p w14:paraId="672FF670" w14:textId="77777777" w:rsidR="006F4417" w:rsidRPr="007C0929" w:rsidRDefault="006F4417" w:rsidP="00577A26">
            <w:pPr>
              <w:jc w:val="center"/>
              <w:rPr>
                <w:rFonts w:ascii="Arial" w:hAnsi="Arial" w:cs="Arial"/>
                <w:b/>
              </w:rPr>
            </w:pPr>
            <w:r w:rsidRPr="007C0929">
              <w:rPr>
                <w:rFonts w:ascii="Arial" w:hAnsi="Arial" w:cs="Arial"/>
                <w:b/>
              </w:rPr>
              <w:t>Должность</w:t>
            </w:r>
          </w:p>
          <w:p w14:paraId="360E07B8" w14:textId="77777777" w:rsidR="006F4417" w:rsidRPr="007C0929" w:rsidRDefault="006F4417" w:rsidP="00577A26">
            <w:pPr>
              <w:jc w:val="center"/>
              <w:rPr>
                <w:rFonts w:ascii="Arial" w:hAnsi="Arial" w:cs="Arial"/>
                <w:b/>
              </w:rPr>
            </w:pPr>
            <w:r w:rsidRPr="007C0929">
              <w:rPr>
                <w:rFonts w:ascii="Arial" w:hAnsi="Arial" w:cs="Arial"/>
                <w:b/>
              </w:rPr>
              <w:t>в проекте</w:t>
            </w:r>
          </w:p>
        </w:tc>
        <w:tc>
          <w:tcPr>
            <w:tcW w:w="1276" w:type="dxa"/>
            <w:vAlign w:val="center"/>
          </w:tcPr>
          <w:p w14:paraId="534B004C" w14:textId="77777777" w:rsidR="006F4417" w:rsidRPr="007C0929" w:rsidRDefault="006F4417" w:rsidP="00577A26">
            <w:pPr>
              <w:jc w:val="center"/>
              <w:rPr>
                <w:rFonts w:ascii="Arial" w:hAnsi="Arial" w:cs="Arial"/>
                <w:b/>
              </w:rPr>
            </w:pPr>
            <w:r w:rsidRPr="007C0929">
              <w:rPr>
                <w:rFonts w:ascii="Arial" w:hAnsi="Arial" w:cs="Arial"/>
                <w:b/>
              </w:rPr>
              <w:t>Сумма в месяц</w:t>
            </w:r>
          </w:p>
          <w:p w14:paraId="7F57575F" w14:textId="77777777" w:rsidR="006F4417" w:rsidRPr="007C0929" w:rsidRDefault="006F4417" w:rsidP="00577A26">
            <w:pPr>
              <w:jc w:val="center"/>
              <w:rPr>
                <w:rFonts w:ascii="Arial" w:hAnsi="Arial" w:cs="Arial"/>
              </w:rPr>
            </w:pPr>
            <w:r w:rsidRPr="007C0929">
              <w:rPr>
                <w:rFonts w:ascii="Arial" w:hAnsi="Arial" w:cs="Arial"/>
              </w:rPr>
              <w:t>(в рублях)</w:t>
            </w:r>
          </w:p>
        </w:tc>
        <w:tc>
          <w:tcPr>
            <w:tcW w:w="1134" w:type="dxa"/>
            <w:vAlign w:val="center"/>
          </w:tcPr>
          <w:p w14:paraId="54BFC9B4" w14:textId="77777777" w:rsidR="006F4417" w:rsidRPr="007C0929" w:rsidRDefault="006F4417" w:rsidP="00577A26">
            <w:pPr>
              <w:jc w:val="center"/>
              <w:rPr>
                <w:rFonts w:ascii="Arial" w:hAnsi="Arial" w:cs="Arial"/>
                <w:b/>
              </w:rPr>
            </w:pPr>
            <w:r w:rsidRPr="007C0929">
              <w:rPr>
                <w:rFonts w:ascii="Arial" w:hAnsi="Arial" w:cs="Arial"/>
                <w:b/>
              </w:rPr>
              <w:t>Кол-во месяцев</w:t>
            </w:r>
          </w:p>
        </w:tc>
        <w:tc>
          <w:tcPr>
            <w:tcW w:w="1842" w:type="dxa"/>
            <w:vAlign w:val="center"/>
          </w:tcPr>
          <w:p w14:paraId="5CA9D156" w14:textId="77777777" w:rsidR="006F4417" w:rsidRPr="007C0929" w:rsidRDefault="006F4417" w:rsidP="00577A26">
            <w:pPr>
              <w:jc w:val="center"/>
              <w:rPr>
                <w:rFonts w:ascii="Arial" w:hAnsi="Arial" w:cs="Arial"/>
                <w:b/>
              </w:rPr>
            </w:pPr>
            <w:r w:rsidRPr="007C0929">
              <w:rPr>
                <w:rFonts w:ascii="Arial" w:hAnsi="Arial" w:cs="Arial"/>
                <w:b/>
              </w:rPr>
              <w:t>Запрашиваемая сумма</w:t>
            </w:r>
          </w:p>
          <w:p w14:paraId="79D0AD00" w14:textId="77777777" w:rsidR="006F4417" w:rsidRPr="007C0929" w:rsidRDefault="006F4417" w:rsidP="00577A26">
            <w:pPr>
              <w:jc w:val="center"/>
              <w:rPr>
                <w:rFonts w:ascii="Arial" w:hAnsi="Arial" w:cs="Arial"/>
              </w:rPr>
            </w:pPr>
            <w:r w:rsidRPr="007C0929">
              <w:rPr>
                <w:rFonts w:ascii="Arial" w:hAnsi="Arial" w:cs="Arial"/>
              </w:rPr>
              <w:t>(в рублях)</w:t>
            </w:r>
          </w:p>
        </w:tc>
        <w:tc>
          <w:tcPr>
            <w:tcW w:w="1985" w:type="dxa"/>
            <w:vAlign w:val="center"/>
          </w:tcPr>
          <w:p w14:paraId="5589D442" w14:textId="77777777" w:rsidR="006F4417" w:rsidRPr="007C0929" w:rsidRDefault="006F4417" w:rsidP="00577A26">
            <w:pPr>
              <w:jc w:val="center"/>
              <w:rPr>
                <w:rFonts w:ascii="Arial" w:hAnsi="Arial" w:cs="Arial"/>
                <w:b/>
              </w:rPr>
            </w:pPr>
            <w:r w:rsidRPr="007C0929">
              <w:rPr>
                <w:rFonts w:ascii="Arial" w:hAnsi="Arial" w:cs="Arial"/>
                <w:b/>
              </w:rPr>
              <w:t xml:space="preserve">Вклад из </w:t>
            </w:r>
            <w:r>
              <w:rPr>
                <w:rFonts w:ascii="Arial" w:hAnsi="Arial" w:cs="Arial"/>
                <w:b/>
              </w:rPr>
              <w:br/>
            </w:r>
            <w:r w:rsidRPr="007C0929">
              <w:rPr>
                <w:rFonts w:ascii="Arial" w:hAnsi="Arial" w:cs="Arial"/>
                <w:b/>
              </w:rPr>
              <w:t xml:space="preserve">других </w:t>
            </w:r>
            <w:r>
              <w:rPr>
                <w:rFonts w:ascii="Arial" w:hAnsi="Arial" w:cs="Arial"/>
                <w:b/>
              </w:rPr>
              <w:br/>
            </w:r>
            <w:r w:rsidRPr="007C0929">
              <w:rPr>
                <w:rFonts w:ascii="Arial" w:hAnsi="Arial" w:cs="Arial"/>
                <w:b/>
              </w:rPr>
              <w:t>источников</w:t>
            </w:r>
          </w:p>
          <w:p w14:paraId="23A0BA2D" w14:textId="77777777" w:rsidR="006F4417" w:rsidRPr="007C0929" w:rsidRDefault="006F4417" w:rsidP="00577A26">
            <w:pPr>
              <w:jc w:val="center"/>
              <w:rPr>
                <w:rFonts w:ascii="Arial" w:hAnsi="Arial" w:cs="Arial"/>
                <w:b/>
              </w:rPr>
            </w:pPr>
            <w:r w:rsidRPr="007C0929">
              <w:rPr>
                <w:rFonts w:ascii="Arial" w:hAnsi="Arial" w:cs="Arial"/>
              </w:rPr>
              <w:t>(в рублях</w:t>
            </w:r>
            <w:r w:rsidRPr="007C0929">
              <w:rPr>
                <w:rFonts w:ascii="Arial" w:hAnsi="Arial" w:cs="Arial"/>
                <w:b/>
              </w:rPr>
              <w:t>)</w:t>
            </w:r>
          </w:p>
        </w:tc>
        <w:tc>
          <w:tcPr>
            <w:tcW w:w="1877" w:type="dxa"/>
            <w:vAlign w:val="center"/>
          </w:tcPr>
          <w:p w14:paraId="68130DC9" w14:textId="77777777" w:rsidR="006F4417" w:rsidRPr="007C0929" w:rsidRDefault="006F4417" w:rsidP="00577A26">
            <w:pPr>
              <w:jc w:val="center"/>
              <w:rPr>
                <w:rFonts w:ascii="Arial" w:hAnsi="Arial" w:cs="Arial"/>
                <w:b/>
              </w:rPr>
            </w:pPr>
            <w:r w:rsidRPr="007C0929">
              <w:rPr>
                <w:rFonts w:ascii="Arial" w:hAnsi="Arial" w:cs="Arial"/>
                <w:b/>
              </w:rPr>
              <w:t>Всего</w:t>
            </w:r>
          </w:p>
          <w:p w14:paraId="3E04D620" w14:textId="77777777" w:rsidR="006F4417" w:rsidRPr="007C0929" w:rsidRDefault="006F4417" w:rsidP="00577A26">
            <w:pPr>
              <w:jc w:val="center"/>
              <w:rPr>
                <w:rFonts w:ascii="Arial" w:hAnsi="Arial" w:cs="Arial"/>
              </w:rPr>
            </w:pPr>
            <w:r w:rsidRPr="007C0929">
              <w:rPr>
                <w:rFonts w:ascii="Arial" w:hAnsi="Arial" w:cs="Arial"/>
              </w:rPr>
              <w:t>(в рублях)</w:t>
            </w:r>
          </w:p>
        </w:tc>
      </w:tr>
      <w:tr w:rsidR="006F4417" w:rsidRPr="007C0929" w14:paraId="4ABB89DD" w14:textId="77777777" w:rsidTr="00577A26">
        <w:tc>
          <w:tcPr>
            <w:tcW w:w="2093" w:type="dxa"/>
            <w:vAlign w:val="center"/>
          </w:tcPr>
          <w:p w14:paraId="7B17D1B0"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Руководитель проекта</w:t>
            </w:r>
          </w:p>
        </w:tc>
        <w:tc>
          <w:tcPr>
            <w:tcW w:w="1276" w:type="dxa"/>
            <w:vAlign w:val="center"/>
          </w:tcPr>
          <w:p w14:paraId="5BD43709" w14:textId="77777777" w:rsidR="006F4417" w:rsidRPr="007C0929" w:rsidRDefault="006F4417" w:rsidP="00577A26">
            <w:pPr>
              <w:widowControl w:val="0"/>
              <w:ind w:right="33"/>
              <w:jc w:val="right"/>
              <w:rPr>
                <w:rFonts w:ascii="Arial" w:hAnsi="Arial" w:cs="Arial"/>
              </w:rPr>
            </w:pPr>
          </w:p>
        </w:tc>
        <w:tc>
          <w:tcPr>
            <w:tcW w:w="1134" w:type="dxa"/>
            <w:vAlign w:val="center"/>
          </w:tcPr>
          <w:p w14:paraId="775035E6" w14:textId="77777777" w:rsidR="006F4417" w:rsidRPr="007C0929" w:rsidRDefault="006F4417" w:rsidP="00577A26">
            <w:pPr>
              <w:widowControl w:val="0"/>
              <w:tabs>
                <w:tab w:val="left" w:pos="720"/>
              </w:tabs>
              <w:jc w:val="center"/>
              <w:rPr>
                <w:rFonts w:ascii="Arial" w:hAnsi="Arial" w:cs="Arial"/>
              </w:rPr>
            </w:pPr>
          </w:p>
        </w:tc>
        <w:tc>
          <w:tcPr>
            <w:tcW w:w="1842" w:type="dxa"/>
            <w:vAlign w:val="center"/>
          </w:tcPr>
          <w:p w14:paraId="5B30AC64" w14:textId="77777777" w:rsidR="006F4417" w:rsidRPr="007C0929" w:rsidRDefault="006F4417" w:rsidP="00577A26">
            <w:pPr>
              <w:widowControl w:val="0"/>
              <w:tabs>
                <w:tab w:val="left" w:pos="720"/>
              </w:tabs>
              <w:jc w:val="center"/>
              <w:rPr>
                <w:rFonts w:ascii="Arial" w:hAnsi="Arial" w:cs="Arial"/>
              </w:rPr>
            </w:pPr>
          </w:p>
        </w:tc>
        <w:tc>
          <w:tcPr>
            <w:tcW w:w="1985" w:type="dxa"/>
            <w:vAlign w:val="center"/>
          </w:tcPr>
          <w:p w14:paraId="755271A2" w14:textId="77777777" w:rsidR="006F4417" w:rsidRPr="007C0929" w:rsidRDefault="006F4417" w:rsidP="00577A26">
            <w:pPr>
              <w:widowControl w:val="0"/>
              <w:tabs>
                <w:tab w:val="left" w:pos="720"/>
              </w:tabs>
              <w:jc w:val="center"/>
              <w:rPr>
                <w:rFonts w:ascii="Arial" w:hAnsi="Arial" w:cs="Arial"/>
              </w:rPr>
            </w:pPr>
          </w:p>
        </w:tc>
        <w:tc>
          <w:tcPr>
            <w:tcW w:w="1877" w:type="dxa"/>
            <w:vAlign w:val="center"/>
          </w:tcPr>
          <w:p w14:paraId="76DE56F9"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79056D36" w14:textId="77777777" w:rsidTr="00577A26">
        <w:tc>
          <w:tcPr>
            <w:tcW w:w="2093" w:type="dxa"/>
            <w:vAlign w:val="center"/>
          </w:tcPr>
          <w:p w14:paraId="17A4C36C"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 xml:space="preserve">Бухгалтер </w:t>
            </w:r>
            <w:r>
              <w:rPr>
                <w:rFonts w:ascii="Arial" w:hAnsi="Arial" w:cs="Arial"/>
              </w:rPr>
              <w:br/>
            </w:r>
            <w:r w:rsidRPr="007C0929">
              <w:rPr>
                <w:rFonts w:ascii="Arial" w:hAnsi="Arial" w:cs="Arial"/>
              </w:rPr>
              <w:t>проекта</w:t>
            </w:r>
          </w:p>
        </w:tc>
        <w:tc>
          <w:tcPr>
            <w:tcW w:w="1276" w:type="dxa"/>
            <w:tcBorders>
              <w:right w:val="single" w:sz="4" w:space="0" w:color="auto"/>
            </w:tcBorders>
            <w:vAlign w:val="center"/>
          </w:tcPr>
          <w:p w14:paraId="26E9BB6F" w14:textId="77777777" w:rsidR="006F4417" w:rsidRPr="007C0929" w:rsidRDefault="006F4417" w:rsidP="00577A26">
            <w:pPr>
              <w:widowControl w:val="0"/>
              <w:ind w:right="33"/>
              <w:jc w:val="right"/>
              <w:rPr>
                <w:rFonts w:ascii="Arial" w:hAnsi="Arial" w:cs="Arial"/>
              </w:rPr>
            </w:pPr>
          </w:p>
        </w:tc>
        <w:tc>
          <w:tcPr>
            <w:tcW w:w="1134" w:type="dxa"/>
            <w:tcBorders>
              <w:left w:val="single" w:sz="4" w:space="0" w:color="auto"/>
              <w:right w:val="single" w:sz="4" w:space="0" w:color="auto"/>
            </w:tcBorders>
            <w:vAlign w:val="center"/>
          </w:tcPr>
          <w:p w14:paraId="6FC869D0" w14:textId="77777777" w:rsidR="006F4417" w:rsidRPr="007C0929" w:rsidRDefault="006F4417" w:rsidP="00577A26">
            <w:pPr>
              <w:widowControl w:val="0"/>
              <w:tabs>
                <w:tab w:val="left" w:pos="720"/>
              </w:tabs>
              <w:jc w:val="center"/>
              <w:rPr>
                <w:rFonts w:ascii="Arial" w:hAnsi="Arial" w:cs="Arial"/>
              </w:rPr>
            </w:pPr>
          </w:p>
        </w:tc>
        <w:tc>
          <w:tcPr>
            <w:tcW w:w="1842" w:type="dxa"/>
            <w:tcBorders>
              <w:left w:val="single" w:sz="4" w:space="0" w:color="auto"/>
            </w:tcBorders>
            <w:vAlign w:val="center"/>
          </w:tcPr>
          <w:p w14:paraId="76903E41" w14:textId="77777777" w:rsidR="006F4417" w:rsidRPr="007C0929" w:rsidRDefault="006F4417" w:rsidP="00577A26">
            <w:pPr>
              <w:widowControl w:val="0"/>
              <w:tabs>
                <w:tab w:val="left" w:pos="720"/>
              </w:tabs>
              <w:jc w:val="center"/>
              <w:rPr>
                <w:rFonts w:ascii="Arial" w:hAnsi="Arial" w:cs="Arial"/>
              </w:rPr>
            </w:pPr>
          </w:p>
        </w:tc>
        <w:tc>
          <w:tcPr>
            <w:tcW w:w="1985" w:type="dxa"/>
            <w:vAlign w:val="center"/>
          </w:tcPr>
          <w:p w14:paraId="16B140D2" w14:textId="77777777" w:rsidR="006F4417" w:rsidRPr="007C0929" w:rsidRDefault="006F4417" w:rsidP="00577A26">
            <w:pPr>
              <w:widowControl w:val="0"/>
              <w:tabs>
                <w:tab w:val="left" w:pos="720"/>
              </w:tabs>
              <w:jc w:val="center"/>
              <w:rPr>
                <w:rFonts w:ascii="Arial" w:hAnsi="Arial" w:cs="Arial"/>
              </w:rPr>
            </w:pPr>
          </w:p>
        </w:tc>
        <w:tc>
          <w:tcPr>
            <w:tcW w:w="1877" w:type="dxa"/>
            <w:vAlign w:val="center"/>
          </w:tcPr>
          <w:p w14:paraId="29107FD9"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075D294F" w14:textId="77777777" w:rsidTr="00577A26">
        <w:tc>
          <w:tcPr>
            <w:tcW w:w="2093" w:type="dxa"/>
            <w:vAlign w:val="center"/>
          </w:tcPr>
          <w:p w14:paraId="603BB876"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 xml:space="preserve">Специалист </w:t>
            </w:r>
          </w:p>
        </w:tc>
        <w:tc>
          <w:tcPr>
            <w:tcW w:w="1276" w:type="dxa"/>
            <w:tcBorders>
              <w:right w:val="single" w:sz="4" w:space="0" w:color="auto"/>
            </w:tcBorders>
            <w:vAlign w:val="center"/>
          </w:tcPr>
          <w:p w14:paraId="6E206CD8" w14:textId="77777777" w:rsidR="006F4417" w:rsidRPr="007C0929" w:rsidRDefault="006F4417" w:rsidP="00577A26">
            <w:pPr>
              <w:widowControl w:val="0"/>
              <w:ind w:right="33"/>
              <w:jc w:val="right"/>
              <w:rPr>
                <w:rFonts w:ascii="Arial" w:hAnsi="Arial" w:cs="Arial"/>
              </w:rPr>
            </w:pPr>
          </w:p>
        </w:tc>
        <w:tc>
          <w:tcPr>
            <w:tcW w:w="1134" w:type="dxa"/>
            <w:tcBorders>
              <w:left w:val="single" w:sz="4" w:space="0" w:color="auto"/>
              <w:right w:val="single" w:sz="4" w:space="0" w:color="auto"/>
            </w:tcBorders>
            <w:vAlign w:val="center"/>
          </w:tcPr>
          <w:p w14:paraId="6CFC7C79" w14:textId="77777777" w:rsidR="006F4417" w:rsidRPr="007C0929" w:rsidRDefault="006F4417" w:rsidP="00577A26">
            <w:pPr>
              <w:widowControl w:val="0"/>
              <w:tabs>
                <w:tab w:val="left" w:pos="720"/>
              </w:tabs>
              <w:jc w:val="center"/>
              <w:rPr>
                <w:rFonts w:ascii="Arial" w:hAnsi="Arial" w:cs="Arial"/>
              </w:rPr>
            </w:pPr>
          </w:p>
        </w:tc>
        <w:tc>
          <w:tcPr>
            <w:tcW w:w="1842" w:type="dxa"/>
            <w:tcBorders>
              <w:left w:val="single" w:sz="4" w:space="0" w:color="auto"/>
            </w:tcBorders>
            <w:vAlign w:val="center"/>
          </w:tcPr>
          <w:p w14:paraId="2D401E47" w14:textId="77777777" w:rsidR="006F4417" w:rsidRPr="007C0929" w:rsidRDefault="006F4417" w:rsidP="00577A26">
            <w:pPr>
              <w:widowControl w:val="0"/>
              <w:tabs>
                <w:tab w:val="left" w:pos="720"/>
              </w:tabs>
              <w:jc w:val="center"/>
              <w:rPr>
                <w:rFonts w:ascii="Arial" w:hAnsi="Arial" w:cs="Arial"/>
              </w:rPr>
            </w:pPr>
          </w:p>
        </w:tc>
        <w:tc>
          <w:tcPr>
            <w:tcW w:w="1985" w:type="dxa"/>
            <w:vAlign w:val="center"/>
          </w:tcPr>
          <w:p w14:paraId="0FD64810" w14:textId="77777777" w:rsidR="006F4417" w:rsidRPr="007C0929" w:rsidRDefault="006F4417" w:rsidP="00577A26">
            <w:pPr>
              <w:widowControl w:val="0"/>
              <w:tabs>
                <w:tab w:val="left" w:pos="720"/>
              </w:tabs>
              <w:jc w:val="center"/>
              <w:rPr>
                <w:rFonts w:ascii="Arial" w:hAnsi="Arial" w:cs="Arial"/>
              </w:rPr>
            </w:pPr>
          </w:p>
        </w:tc>
        <w:tc>
          <w:tcPr>
            <w:tcW w:w="1877" w:type="dxa"/>
            <w:vAlign w:val="center"/>
          </w:tcPr>
          <w:p w14:paraId="2A973F1E"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3C753BD4" w14:textId="77777777" w:rsidTr="00577A26">
        <w:tc>
          <w:tcPr>
            <w:tcW w:w="2093" w:type="dxa"/>
            <w:vAlign w:val="center"/>
          </w:tcPr>
          <w:p w14:paraId="1C067326"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И т.д</w:t>
            </w:r>
            <w:r>
              <w:rPr>
                <w:rFonts w:ascii="Arial" w:hAnsi="Arial" w:cs="Arial"/>
              </w:rPr>
              <w:t>.</w:t>
            </w:r>
          </w:p>
        </w:tc>
        <w:tc>
          <w:tcPr>
            <w:tcW w:w="1276" w:type="dxa"/>
            <w:tcBorders>
              <w:right w:val="single" w:sz="4" w:space="0" w:color="auto"/>
            </w:tcBorders>
            <w:vAlign w:val="center"/>
          </w:tcPr>
          <w:p w14:paraId="3E7C3C2A" w14:textId="77777777" w:rsidR="006F4417" w:rsidRPr="007C0929" w:rsidRDefault="006F4417" w:rsidP="00577A26">
            <w:pPr>
              <w:widowControl w:val="0"/>
              <w:ind w:right="33"/>
              <w:jc w:val="right"/>
              <w:rPr>
                <w:rFonts w:ascii="Arial" w:hAnsi="Arial" w:cs="Arial"/>
              </w:rPr>
            </w:pPr>
          </w:p>
        </w:tc>
        <w:tc>
          <w:tcPr>
            <w:tcW w:w="1134" w:type="dxa"/>
            <w:tcBorders>
              <w:left w:val="single" w:sz="4" w:space="0" w:color="auto"/>
              <w:right w:val="single" w:sz="4" w:space="0" w:color="auto"/>
            </w:tcBorders>
            <w:vAlign w:val="center"/>
          </w:tcPr>
          <w:p w14:paraId="3F1CFC69" w14:textId="77777777" w:rsidR="006F4417" w:rsidRPr="007C0929" w:rsidRDefault="006F4417" w:rsidP="00577A26">
            <w:pPr>
              <w:widowControl w:val="0"/>
              <w:tabs>
                <w:tab w:val="left" w:pos="720"/>
              </w:tabs>
              <w:jc w:val="center"/>
              <w:rPr>
                <w:rFonts w:ascii="Arial" w:hAnsi="Arial" w:cs="Arial"/>
              </w:rPr>
            </w:pPr>
          </w:p>
        </w:tc>
        <w:tc>
          <w:tcPr>
            <w:tcW w:w="1842" w:type="dxa"/>
            <w:tcBorders>
              <w:left w:val="single" w:sz="4" w:space="0" w:color="auto"/>
            </w:tcBorders>
            <w:vAlign w:val="center"/>
          </w:tcPr>
          <w:p w14:paraId="560C2A3A" w14:textId="77777777" w:rsidR="006F4417" w:rsidRPr="007C0929" w:rsidRDefault="006F4417" w:rsidP="00577A26">
            <w:pPr>
              <w:widowControl w:val="0"/>
              <w:tabs>
                <w:tab w:val="left" w:pos="720"/>
              </w:tabs>
              <w:jc w:val="center"/>
              <w:rPr>
                <w:rFonts w:ascii="Arial" w:hAnsi="Arial" w:cs="Arial"/>
              </w:rPr>
            </w:pPr>
          </w:p>
        </w:tc>
        <w:tc>
          <w:tcPr>
            <w:tcW w:w="1985" w:type="dxa"/>
            <w:vAlign w:val="center"/>
          </w:tcPr>
          <w:p w14:paraId="2BBCC3FF" w14:textId="77777777" w:rsidR="006F4417" w:rsidRPr="007C0929" w:rsidRDefault="006F4417" w:rsidP="00577A26">
            <w:pPr>
              <w:widowControl w:val="0"/>
              <w:tabs>
                <w:tab w:val="left" w:pos="720"/>
              </w:tabs>
              <w:jc w:val="center"/>
              <w:rPr>
                <w:rFonts w:ascii="Arial" w:hAnsi="Arial" w:cs="Arial"/>
              </w:rPr>
            </w:pPr>
          </w:p>
        </w:tc>
        <w:tc>
          <w:tcPr>
            <w:tcW w:w="1877" w:type="dxa"/>
            <w:vAlign w:val="center"/>
          </w:tcPr>
          <w:p w14:paraId="03B7C7B6"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558FADDF" w14:textId="77777777" w:rsidTr="00577A26">
        <w:trPr>
          <w:cantSplit/>
        </w:trPr>
        <w:tc>
          <w:tcPr>
            <w:tcW w:w="2093" w:type="dxa"/>
            <w:tcBorders>
              <w:right w:val="single" w:sz="4" w:space="0" w:color="auto"/>
            </w:tcBorders>
            <w:vAlign w:val="center"/>
          </w:tcPr>
          <w:p w14:paraId="7884FC05" w14:textId="77777777" w:rsidR="006F4417" w:rsidRPr="007C0929" w:rsidRDefault="006F4417" w:rsidP="00577A26">
            <w:pPr>
              <w:widowControl w:val="0"/>
              <w:tabs>
                <w:tab w:val="left" w:pos="720"/>
              </w:tabs>
              <w:rPr>
                <w:rFonts w:ascii="Arial" w:hAnsi="Arial" w:cs="Arial"/>
              </w:rPr>
            </w:pPr>
            <w:r w:rsidRPr="007C0929">
              <w:rPr>
                <w:rFonts w:ascii="Arial" w:hAnsi="Arial" w:cs="Arial"/>
              </w:rPr>
              <w:t>Всего, в т.ч. НДФЛ:</w:t>
            </w:r>
          </w:p>
        </w:tc>
        <w:tc>
          <w:tcPr>
            <w:tcW w:w="1276" w:type="dxa"/>
            <w:tcBorders>
              <w:left w:val="single" w:sz="4" w:space="0" w:color="auto"/>
              <w:right w:val="single" w:sz="4" w:space="0" w:color="auto"/>
            </w:tcBorders>
            <w:vAlign w:val="center"/>
          </w:tcPr>
          <w:p w14:paraId="20C53B03" w14:textId="77777777" w:rsidR="006F4417" w:rsidRPr="007C0929" w:rsidRDefault="006F4417" w:rsidP="00577A26">
            <w:pPr>
              <w:widowControl w:val="0"/>
              <w:tabs>
                <w:tab w:val="left" w:pos="720"/>
              </w:tabs>
              <w:jc w:val="both"/>
              <w:rPr>
                <w:rFonts w:ascii="Arial" w:hAnsi="Arial" w:cs="Arial"/>
              </w:rPr>
            </w:pPr>
          </w:p>
        </w:tc>
        <w:tc>
          <w:tcPr>
            <w:tcW w:w="1134" w:type="dxa"/>
            <w:tcBorders>
              <w:left w:val="single" w:sz="4" w:space="0" w:color="auto"/>
              <w:right w:val="single" w:sz="4" w:space="0" w:color="auto"/>
            </w:tcBorders>
            <w:vAlign w:val="center"/>
          </w:tcPr>
          <w:p w14:paraId="4975AAD8" w14:textId="77777777" w:rsidR="006F4417" w:rsidRPr="007C0929" w:rsidRDefault="006F4417" w:rsidP="00577A26">
            <w:pPr>
              <w:widowControl w:val="0"/>
              <w:tabs>
                <w:tab w:val="left" w:pos="720"/>
              </w:tabs>
              <w:jc w:val="both"/>
              <w:rPr>
                <w:rFonts w:ascii="Arial" w:hAnsi="Arial" w:cs="Arial"/>
              </w:rPr>
            </w:pPr>
          </w:p>
        </w:tc>
        <w:tc>
          <w:tcPr>
            <w:tcW w:w="1842" w:type="dxa"/>
            <w:tcBorders>
              <w:left w:val="single" w:sz="4" w:space="0" w:color="auto"/>
              <w:right w:val="single" w:sz="4" w:space="0" w:color="auto"/>
            </w:tcBorders>
            <w:vAlign w:val="center"/>
          </w:tcPr>
          <w:p w14:paraId="4228089F" w14:textId="77777777" w:rsidR="006F4417" w:rsidRPr="007C0929" w:rsidRDefault="006F4417" w:rsidP="00577A26">
            <w:pPr>
              <w:widowControl w:val="0"/>
              <w:tabs>
                <w:tab w:val="left" w:pos="720"/>
              </w:tabs>
              <w:jc w:val="both"/>
              <w:rPr>
                <w:rFonts w:ascii="Arial" w:hAnsi="Arial" w:cs="Arial"/>
              </w:rPr>
            </w:pPr>
          </w:p>
        </w:tc>
        <w:tc>
          <w:tcPr>
            <w:tcW w:w="1985" w:type="dxa"/>
            <w:tcBorders>
              <w:left w:val="single" w:sz="4" w:space="0" w:color="auto"/>
            </w:tcBorders>
            <w:vAlign w:val="center"/>
          </w:tcPr>
          <w:p w14:paraId="14DF81AC" w14:textId="77777777" w:rsidR="006F4417" w:rsidRPr="007C0929" w:rsidRDefault="006F4417" w:rsidP="00577A26">
            <w:pPr>
              <w:widowControl w:val="0"/>
              <w:tabs>
                <w:tab w:val="left" w:pos="720"/>
              </w:tabs>
              <w:jc w:val="both"/>
              <w:rPr>
                <w:rFonts w:ascii="Arial" w:hAnsi="Arial" w:cs="Arial"/>
              </w:rPr>
            </w:pPr>
          </w:p>
        </w:tc>
        <w:tc>
          <w:tcPr>
            <w:tcW w:w="1877" w:type="dxa"/>
            <w:vAlign w:val="center"/>
          </w:tcPr>
          <w:p w14:paraId="5D7E6904" w14:textId="77777777" w:rsidR="006F4417" w:rsidRPr="007C0929" w:rsidRDefault="006F4417" w:rsidP="00577A26">
            <w:pPr>
              <w:widowControl w:val="0"/>
              <w:tabs>
                <w:tab w:val="left" w:pos="1167"/>
              </w:tabs>
              <w:ind w:right="176"/>
              <w:jc w:val="right"/>
              <w:rPr>
                <w:rFonts w:ascii="Arial" w:hAnsi="Arial" w:cs="Arial"/>
                <w:b/>
              </w:rPr>
            </w:pPr>
          </w:p>
        </w:tc>
      </w:tr>
      <w:tr w:rsidR="006F4417" w:rsidRPr="007C0929" w14:paraId="3722A42D" w14:textId="77777777" w:rsidTr="00577A26">
        <w:trPr>
          <w:cantSplit/>
        </w:trPr>
        <w:tc>
          <w:tcPr>
            <w:tcW w:w="2093" w:type="dxa"/>
            <w:tcBorders>
              <w:bottom w:val="single" w:sz="4" w:space="0" w:color="auto"/>
              <w:right w:val="single" w:sz="4" w:space="0" w:color="auto"/>
            </w:tcBorders>
            <w:vAlign w:val="center"/>
          </w:tcPr>
          <w:p w14:paraId="040E21AD"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Страховые взносы:</w:t>
            </w:r>
          </w:p>
        </w:tc>
        <w:tc>
          <w:tcPr>
            <w:tcW w:w="1276" w:type="dxa"/>
            <w:tcBorders>
              <w:left w:val="single" w:sz="4" w:space="0" w:color="auto"/>
              <w:bottom w:val="single" w:sz="4" w:space="0" w:color="auto"/>
              <w:right w:val="single" w:sz="4" w:space="0" w:color="auto"/>
            </w:tcBorders>
            <w:vAlign w:val="center"/>
          </w:tcPr>
          <w:p w14:paraId="2D2E9F46" w14:textId="77777777" w:rsidR="006F4417" w:rsidRPr="007C0929" w:rsidRDefault="006F4417" w:rsidP="00577A26">
            <w:pPr>
              <w:widowControl w:val="0"/>
              <w:tabs>
                <w:tab w:val="left" w:pos="720"/>
              </w:tabs>
              <w:jc w:val="both"/>
              <w:rPr>
                <w:rFonts w:ascii="Arial" w:hAnsi="Arial" w:cs="Arial"/>
              </w:rPr>
            </w:pPr>
          </w:p>
        </w:tc>
        <w:tc>
          <w:tcPr>
            <w:tcW w:w="1134" w:type="dxa"/>
            <w:tcBorders>
              <w:left w:val="single" w:sz="4" w:space="0" w:color="auto"/>
              <w:bottom w:val="single" w:sz="4" w:space="0" w:color="auto"/>
              <w:right w:val="single" w:sz="4" w:space="0" w:color="auto"/>
            </w:tcBorders>
            <w:vAlign w:val="center"/>
          </w:tcPr>
          <w:p w14:paraId="70A10776" w14:textId="77777777" w:rsidR="006F4417" w:rsidRPr="007C0929" w:rsidRDefault="006F4417" w:rsidP="00577A26">
            <w:pPr>
              <w:widowControl w:val="0"/>
              <w:tabs>
                <w:tab w:val="left" w:pos="720"/>
              </w:tabs>
              <w:jc w:val="both"/>
              <w:rPr>
                <w:rFonts w:ascii="Arial" w:hAnsi="Arial" w:cs="Arial"/>
              </w:rPr>
            </w:pPr>
          </w:p>
        </w:tc>
        <w:tc>
          <w:tcPr>
            <w:tcW w:w="1842" w:type="dxa"/>
            <w:tcBorders>
              <w:left w:val="single" w:sz="4" w:space="0" w:color="auto"/>
              <w:bottom w:val="single" w:sz="4" w:space="0" w:color="auto"/>
              <w:right w:val="single" w:sz="4" w:space="0" w:color="auto"/>
            </w:tcBorders>
            <w:vAlign w:val="center"/>
          </w:tcPr>
          <w:p w14:paraId="6CA81B32" w14:textId="77777777" w:rsidR="006F4417" w:rsidRPr="007C0929" w:rsidRDefault="006F4417" w:rsidP="00577A26">
            <w:pPr>
              <w:widowControl w:val="0"/>
              <w:tabs>
                <w:tab w:val="left" w:pos="720"/>
              </w:tabs>
              <w:jc w:val="both"/>
              <w:rPr>
                <w:rFonts w:ascii="Arial" w:hAnsi="Arial" w:cs="Arial"/>
              </w:rPr>
            </w:pPr>
          </w:p>
        </w:tc>
        <w:tc>
          <w:tcPr>
            <w:tcW w:w="1985" w:type="dxa"/>
            <w:tcBorders>
              <w:left w:val="single" w:sz="4" w:space="0" w:color="auto"/>
              <w:bottom w:val="single" w:sz="4" w:space="0" w:color="auto"/>
            </w:tcBorders>
            <w:vAlign w:val="center"/>
          </w:tcPr>
          <w:p w14:paraId="08284B92" w14:textId="77777777" w:rsidR="006F4417" w:rsidRPr="007C0929" w:rsidRDefault="006F4417" w:rsidP="00577A26">
            <w:pPr>
              <w:widowControl w:val="0"/>
              <w:tabs>
                <w:tab w:val="left" w:pos="720"/>
              </w:tabs>
              <w:jc w:val="both"/>
              <w:rPr>
                <w:rFonts w:ascii="Arial" w:hAnsi="Arial" w:cs="Arial"/>
              </w:rPr>
            </w:pPr>
          </w:p>
        </w:tc>
        <w:tc>
          <w:tcPr>
            <w:tcW w:w="1877" w:type="dxa"/>
            <w:tcBorders>
              <w:bottom w:val="single" w:sz="4" w:space="0" w:color="auto"/>
              <w:right w:val="single" w:sz="4" w:space="0" w:color="auto"/>
            </w:tcBorders>
            <w:vAlign w:val="center"/>
          </w:tcPr>
          <w:p w14:paraId="0CE7E401"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1B07A5F7" w14:textId="77777777" w:rsidTr="00577A26">
        <w:trPr>
          <w:cantSplit/>
        </w:trPr>
        <w:tc>
          <w:tcPr>
            <w:tcW w:w="2093" w:type="dxa"/>
            <w:tcBorders>
              <w:bottom w:val="single" w:sz="4" w:space="0" w:color="auto"/>
              <w:right w:val="single" w:sz="4" w:space="0" w:color="auto"/>
            </w:tcBorders>
            <w:vAlign w:val="center"/>
          </w:tcPr>
          <w:p w14:paraId="47011376" w14:textId="77777777" w:rsidR="006F4417" w:rsidRPr="007C0929" w:rsidRDefault="006F4417" w:rsidP="00577A26">
            <w:pPr>
              <w:widowControl w:val="0"/>
              <w:tabs>
                <w:tab w:val="left" w:pos="720"/>
              </w:tabs>
              <w:jc w:val="both"/>
              <w:rPr>
                <w:rFonts w:ascii="Arial" w:hAnsi="Arial" w:cs="Arial"/>
                <w:b/>
              </w:rPr>
            </w:pPr>
            <w:r w:rsidRPr="007C0929">
              <w:rPr>
                <w:rFonts w:ascii="Arial" w:hAnsi="Arial" w:cs="Arial"/>
                <w:b/>
              </w:rPr>
              <w:t>ИТОГО:</w:t>
            </w:r>
          </w:p>
        </w:tc>
        <w:tc>
          <w:tcPr>
            <w:tcW w:w="1276" w:type="dxa"/>
            <w:tcBorders>
              <w:left w:val="single" w:sz="4" w:space="0" w:color="auto"/>
              <w:bottom w:val="single" w:sz="4" w:space="0" w:color="auto"/>
              <w:right w:val="single" w:sz="4" w:space="0" w:color="auto"/>
            </w:tcBorders>
            <w:vAlign w:val="center"/>
          </w:tcPr>
          <w:p w14:paraId="0F5469CA" w14:textId="77777777" w:rsidR="006F4417" w:rsidRPr="007C0929" w:rsidRDefault="006F4417" w:rsidP="00577A26">
            <w:pPr>
              <w:widowControl w:val="0"/>
              <w:tabs>
                <w:tab w:val="left" w:pos="720"/>
              </w:tabs>
              <w:jc w:val="both"/>
              <w:rPr>
                <w:rFonts w:ascii="Arial" w:hAnsi="Arial" w:cs="Arial"/>
              </w:rPr>
            </w:pPr>
          </w:p>
        </w:tc>
        <w:tc>
          <w:tcPr>
            <w:tcW w:w="1134" w:type="dxa"/>
            <w:tcBorders>
              <w:left w:val="single" w:sz="4" w:space="0" w:color="auto"/>
              <w:bottom w:val="single" w:sz="4" w:space="0" w:color="auto"/>
              <w:right w:val="single" w:sz="4" w:space="0" w:color="auto"/>
            </w:tcBorders>
            <w:vAlign w:val="center"/>
          </w:tcPr>
          <w:p w14:paraId="346B2EA5" w14:textId="77777777" w:rsidR="006F4417" w:rsidRPr="007C0929" w:rsidRDefault="006F4417" w:rsidP="00577A26">
            <w:pPr>
              <w:widowControl w:val="0"/>
              <w:tabs>
                <w:tab w:val="left" w:pos="720"/>
              </w:tabs>
              <w:jc w:val="both"/>
              <w:rPr>
                <w:rFonts w:ascii="Arial" w:hAnsi="Arial" w:cs="Arial"/>
              </w:rPr>
            </w:pPr>
          </w:p>
        </w:tc>
        <w:tc>
          <w:tcPr>
            <w:tcW w:w="1842" w:type="dxa"/>
            <w:tcBorders>
              <w:left w:val="single" w:sz="4" w:space="0" w:color="auto"/>
              <w:bottom w:val="single" w:sz="4" w:space="0" w:color="auto"/>
              <w:right w:val="single" w:sz="4" w:space="0" w:color="auto"/>
            </w:tcBorders>
            <w:vAlign w:val="center"/>
          </w:tcPr>
          <w:p w14:paraId="0EE935A1" w14:textId="77777777" w:rsidR="006F4417" w:rsidRPr="007C0929" w:rsidRDefault="006F4417" w:rsidP="00577A26">
            <w:pPr>
              <w:widowControl w:val="0"/>
              <w:tabs>
                <w:tab w:val="left" w:pos="720"/>
              </w:tabs>
              <w:jc w:val="both"/>
              <w:rPr>
                <w:rFonts w:ascii="Arial" w:hAnsi="Arial" w:cs="Arial"/>
              </w:rPr>
            </w:pPr>
          </w:p>
        </w:tc>
        <w:tc>
          <w:tcPr>
            <w:tcW w:w="1985" w:type="dxa"/>
            <w:tcBorders>
              <w:left w:val="single" w:sz="4" w:space="0" w:color="auto"/>
              <w:bottom w:val="single" w:sz="4" w:space="0" w:color="auto"/>
            </w:tcBorders>
            <w:vAlign w:val="center"/>
          </w:tcPr>
          <w:p w14:paraId="23BB121E" w14:textId="77777777" w:rsidR="006F4417" w:rsidRPr="007C0929" w:rsidRDefault="006F4417" w:rsidP="00577A26">
            <w:pPr>
              <w:widowControl w:val="0"/>
              <w:tabs>
                <w:tab w:val="left" w:pos="720"/>
              </w:tabs>
              <w:jc w:val="both"/>
              <w:rPr>
                <w:rFonts w:ascii="Arial" w:hAnsi="Arial" w:cs="Arial"/>
              </w:rPr>
            </w:pPr>
          </w:p>
        </w:tc>
        <w:tc>
          <w:tcPr>
            <w:tcW w:w="1877" w:type="dxa"/>
            <w:tcBorders>
              <w:bottom w:val="single" w:sz="4" w:space="0" w:color="auto"/>
              <w:right w:val="single" w:sz="4" w:space="0" w:color="auto"/>
            </w:tcBorders>
            <w:vAlign w:val="center"/>
          </w:tcPr>
          <w:p w14:paraId="5AB2DE51" w14:textId="77777777" w:rsidR="006F4417" w:rsidRPr="007C0929" w:rsidRDefault="006F4417" w:rsidP="00577A26">
            <w:pPr>
              <w:widowControl w:val="0"/>
              <w:tabs>
                <w:tab w:val="left" w:pos="1167"/>
              </w:tabs>
              <w:ind w:right="176"/>
              <w:jc w:val="right"/>
              <w:rPr>
                <w:rFonts w:ascii="Arial" w:hAnsi="Arial" w:cs="Arial"/>
              </w:rPr>
            </w:pPr>
          </w:p>
        </w:tc>
      </w:tr>
    </w:tbl>
    <w:p w14:paraId="0F76B4B9" w14:textId="77777777" w:rsidR="006F4417" w:rsidRPr="007C0929" w:rsidRDefault="006F4417" w:rsidP="006F4417">
      <w:pPr>
        <w:jc w:val="both"/>
        <w:rPr>
          <w:rFonts w:ascii="Arial" w:hAnsi="Arial" w:cs="Arial"/>
          <w:b/>
        </w:rPr>
      </w:pPr>
    </w:p>
    <w:p w14:paraId="57FFD554" w14:textId="77777777" w:rsidR="006F4417" w:rsidRPr="007C0929" w:rsidRDefault="006F4417" w:rsidP="006F4417">
      <w:pPr>
        <w:jc w:val="both"/>
        <w:rPr>
          <w:rFonts w:ascii="Arial" w:hAnsi="Arial" w:cs="Arial"/>
          <w:b/>
        </w:rPr>
      </w:pPr>
    </w:p>
    <w:p w14:paraId="0CA7D33B" w14:textId="77777777" w:rsidR="006F4417" w:rsidRPr="007C0929" w:rsidRDefault="006F4417" w:rsidP="006F4417">
      <w:pPr>
        <w:ind w:firstLine="709"/>
        <w:jc w:val="both"/>
        <w:rPr>
          <w:rFonts w:ascii="Arial" w:hAnsi="Arial" w:cs="Arial"/>
          <w:b/>
        </w:rPr>
      </w:pPr>
      <w:r w:rsidRPr="007C0929">
        <w:rPr>
          <w:rFonts w:ascii="Arial" w:hAnsi="Arial" w:cs="Arial"/>
          <w:b/>
        </w:rPr>
        <w:t xml:space="preserve">Б. Привлеченные специалисты </w:t>
      </w:r>
    </w:p>
    <w:p w14:paraId="1D5F3E80" w14:textId="77777777" w:rsidR="006F4417" w:rsidRPr="007C0929" w:rsidRDefault="006F4417" w:rsidP="006F4417">
      <w:pPr>
        <w:jc w:val="both"/>
        <w:rPr>
          <w:rFonts w:ascii="Arial" w:hAnsi="Arial" w:cs="Arial"/>
          <w:b/>
        </w:rPr>
      </w:pPr>
    </w:p>
    <w:tbl>
      <w:tblPr>
        <w:tblW w:w="10207"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1843"/>
        <w:gridCol w:w="1275"/>
        <w:gridCol w:w="1843"/>
        <w:gridCol w:w="1418"/>
        <w:gridCol w:w="1701"/>
      </w:tblGrid>
      <w:tr w:rsidR="006F4417" w:rsidRPr="007C0929" w14:paraId="263902F5" w14:textId="77777777" w:rsidTr="00577A26">
        <w:tc>
          <w:tcPr>
            <w:tcW w:w="2127" w:type="dxa"/>
            <w:vAlign w:val="center"/>
          </w:tcPr>
          <w:p w14:paraId="69ED7396"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Должность</w:t>
            </w:r>
          </w:p>
          <w:p w14:paraId="55783F72"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в проекте</w:t>
            </w:r>
          </w:p>
        </w:tc>
        <w:tc>
          <w:tcPr>
            <w:tcW w:w="1843" w:type="dxa"/>
            <w:vAlign w:val="center"/>
          </w:tcPr>
          <w:p w14:paraId="0126DF38"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Месячная</w:t>
            </w:r>
          </w:p>
          <w:p w14:paraId="4B4E22E9"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 xml:space="preserve">(дневная, почасовая) </w:t>
            </w:r>
          </w:p>
          <w:p w14:paraId="0F9E2E00"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ставка</w:t>
            </w:r>
          </w:p>
          <w:p w14:paraId="42575D6A" w14:textId="77777777" w:rsidR="006F4417" w:rsidRPr="007C0929" w:rsidRDefault="006F4417" w:rsidP="00577A26">
            <w:pPr>
              <w:widowControl w:val="0"/>
              <w:tabs>
                <w:tab w:val="left" w:pos="720"/>
              </w:tabs>
              <w:jc w:val="center"/>
              <w:rPr>
                <w:rFonts w:ascii="Arial" w:hAnsi="Arial" w:cs="Arial"/>
              </w:rPr>
            </w:pPr>
            <w:r w:rsidRPr="007C0929">
              <w:rPr>
                <w:rFonts w:ascii="Arial" w:hAnsi="Arial" w:cs="Arial"/>
              </w:rPr>
              <w:t>(в рублях)</w:t>
            </w:r>
          </w:p>
        </w:tc>
        <w:tc>
          <w:tcPr>
            <w:tcW w:w="1275" w:type="dxa"/>
            <w:vAlign w:val="center"/>
          </w:tcPr>
          <w:p w14:paraId="2CA773D1"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Кол-во месяцев (дней, часов)</w:t>
            </w:r>
          </w:p>
        </w:tc>
        <w:tc>
          <w:tcPr>
            <w:tcW w:w="1843" w:type="dxa"/>
            <w:vAlign w:val="center"/>
          </w:tcPr>
          <w:p w14:paraId="2F12D744"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Запрашиваемая сумма</w:t>
            </w:r>
          </w:p>
          <w:p w14:paraId="00D92A57" w14:textId="77777777" w:rsidR="006F4417" w:rsidRPr="007C0929" w:rsidRDefault="006F4417" w:rsidP="00577A26">
            <w:pPr>
              <w:widowControl w:val="0"/>
              <w:tabs>
                <w:tab w:val="left" w:pos="720"/>
              </w:tabs>
              <w:jc w:val="center"/>
              <w:rPr>
                <w:rFonts w:ascii="Arial" w:hAnsi="Arial" w:cs="Arial"/>
              </w:rPr>
            </w:pPr>
            <w:r w:rsidRPr="007C0929">
              <w:rPr>
                <w:rFonts w:ascii="Arial" w:hAnsi="Arial" w:cs="Arial"/>
              </w:rPr>
              <w:t>(в рублях)</w:t>
            </w:r>
          </w:p>
        </w:tc>
        <w:tc>
          <w:tcPr>
            <w:tcW w:w="1418" w:type="dxa"/>
            <w:vAlign w:val="center"/>
          </w:tcPr>
          <w:p w14:paraId="263A0EE5"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Вклад из других источников</w:t>
            </w:r>
          </w:p>
          <w:p w14:paraId="1C5A1F04" w14:textId="77777777" w:rsidR="006F4417" w:rsidRPr="007C0929" w:rsidRDefault="006F4417" w:rsidP="00577A26">
            <w:pPr>
              <w:widowControl w:val="0"/>
              <w:tabs>
                <w:tab w:val="left" w:pos="720"/>
              </w:tabs>
              <w:jc w:val="center"/>
              <w:rPr>
                <w:rFonts w:ascii="Arial" w:hAnsi="Arial" w:cs="Arial"/>
              </w:rPr>
            </w:pPr>
            <w:r w:rsidRPr="007C0929">
              <w:rPr>
                <w:rFonts w:ascii="Arial" w:hAnsi="Arial" w:cs="Arial"/>
              </w:rPr>
              <w:t>(в рублях)</w:t>
            </w:r>
          </w:p>
        </w:tc>
        <w:tc>
          <w:tcPr>
            <w:tcW w:w="1701" w:type="dxa"/>
            <w:vAlign w:val="center"/>
          </w:tcPr>
          <w:p w14:paraId="4864A7CB" w14:textId="77777777" w:rsidR="006F4417" w:rsidRPr="007C0929" w:rsidRDefault="006F4417" w:rsidP="00577A26">
            <w:pPr>
              <w:widowControl w:val="0"/>
              <w:tabs>
                <w:tab w:val="left" w:pos="720"/>
              </w:tabs>
              <w:jc w:val="center"/>
              <w:rPr>
                <w:rFonts w:ascii="Arial" w:hAnsi="Arial" w:cs="Arial"/>
                <w:b/>
              </w:rPr>
            </w:pPr>
            <w:r w:rsidRPr="007C0929">
              <w:rPr>
                <w:rFonts w:ascii="Arial" w:hAnsi="Arial" w:cs="Arial"/>
                <w:b/>
              </w:rPr>
              <w:t>Всего</w:t>
            </w:r>
          </w:p>
          <w:p w14:paraId="5885F5F1" w14:textId="77777777" w:rsidR="006F4417" w:rsidRPr="007C0929" w:rsidRDefault="006F4417" w:rsidP="00577A26">
            <w:pPr>
              <w:widowControl w:val="0"/>
              <w:tabs>
                <w:tab w:val="left" w:pos="720"/>
              </w:tabs>
              <w:jc w:val="center"/>
              <w:rPr>
                <w:rFonts w:ascii="Arial" w:hAnsi="Arial" w:cs="Arial"/>
              </w:rPr>
            </w:pPr>
            <w:r w:rsidRPr="007C0929">
              <w:rPr>
                <w:rFonts w:ascii="Arial" w:hAnsi="Arial" w:cs="Arial"/>
              </w:rPr>
              <w:t>(в рублях)</w:t>
            </w:r>
          </w:p>
        </w:tc>
      </w:tr>
      <w:tr w:rsidR="006F4417" w:rsidRPr="007C0929" w14:paraId="2F73A6B5" w14:textId="77777777" w:rsidTr="00577A26">
        <w:tc>
          <w:tcPr>
            <w:tcW w:w="2127" w:type="dxa"/>
            <w:vAlign w:val="center"/>
          </w:tcPr>
          <w:p w14:paraId="743333C3"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Специалист</w:t>
            </w:r>
          </w:p>
        </w:tc>
        <w:tc>
          <w:tcPr>
            <w:tcW w:w="1843" w:type="dxa"/>
            <w:vAlign w:val="center"/>
          </w:tcPr>
          <w:p w14:paraId="6B55B9F8" w14:textId="77777777" w:rsidR="006F4417" w:rsidRPr="007C0929" w:rsidRDefault="006F4417" w:rsidP="00577A26">
            <w:pPr>
              <w:widowControl w:val="0"/>
              <w:tabs>
                <w:tab w:val="left" w:pos="720"/>
              </w:tabs>
              <w:ind w:right="318"/>
              <w:jc w:val="right"/>
              <w:rPr>
                <w:rFonts w:ascii="Arial" w:hAnsi="Arial" w:cs="Arial"/>
              </w:rPr>
            </w:pPr>
          </w:p>
        </w:tc>
        <w:tc>
          <w:tcPr>
            <w:tcW w:w="1275" w:type="dxa"/>
            <w:vAlign w:val="center"/>
          </w:tcPr>
          <w:p w14:paraId="52CC624B" w14:textId="77777777" w:rsidR="006F4417" w:rsidRPr="007C0929" w:rsidRDefault="006F4417" w:rsidP="00577A26">
            <w:pPr>
              <w:widowControl w:val="0"/>
              <w:tabs>
                <w:tab w:val="left" w:pos="720"/>
              </w:tabs>
              <w:jc w:val="center"/>
              <w:rPr>
                <w:rFonts w:ascii="Arial" w:hAnsi="Arial" w:cs="Arial"/>
              </w:rPr>
            </w:pPr>
          </w:p>
        </w:tc>
        <w:tc>
          <w:tcPr>
            <w:tcW w:w="1843" w:type="dxa"/>
            <w:vAlign w:val="center"/>
          </w:tcPr>
          <w:p w14:paraId="05E3B330" w14:textId="77777777" w:rsidR="006F4417" w:rsidRPr="007C0929" w:rsidRDefault="006F4417" w:rsidP="00577A26">
            <w:pPr>
              <w:widowControl w:val="0"/>
              <w:ind w:right="176"/>
              <w:jc w:val="right"/>
              <w:rPr>
                <w:rFonts w:ascii="Arial" w:hAnsi="Arial" w:cs="Arial"/>
              </w:rPr>
            </w:pPr>
          </w:p>
        </w:tc>
        <w:tc>
          <w:tcPr>
            <w:tcW w:w="1418" w:type="dxa"/>
            <w:vAlign w:val="center"/>
          </w:tcPr>
          <w:p w14:paraId="0B5DE70C" w14:textId="77777777" w:rsidR="006F4417" w:rsidRPr="007C0929" w:rsidRDefault="006F4417" w:rsidP="00577A26">
            <w:pPr>
              <w:widowControl w:val="0"/>
              <w:ind w:right="176"/>
              <w:jc w:val="right"/>
              <w:rPr>
                <w:rFonts w:ascii="Arial" w:hAnsi="Arial" w:cs="Arial"/>
              </w:rPr>
            </w:pPr>
          </w:p>
        </w:tc>
        <w:tc>
          <w:tcPr>
            <w:tcW w:w="1701" w:type="dxa"/>
            <w:vAlign w:val="center"/>
          </w:tcPr>
          <w:p w14:paraId="2C756A16" w14:textId="77777777" w:rsidR="006F4417" w:rsidRPr="007C0929" w:rsidRDefault="006F4417" w:rsidP="00577A26">
            <w:pPr>
              <w:widowControl w:val="0"/>
              <w:ind w:right="176"/>
              <w:jc w:val="right"/>
              <w:rPr>
                <w:rFonts w:ascii="Arial" w:hAnsi="Arial" w:cs="Arial"/>
              </w:rPr>
            </w:pPr>
          </w:p>
        </w:tc>
      </w:tr>
      <w:tr w:rsidR="006F4417" w:rsidRPr="007C0929" w14:paraId="0550B949" w14:textId="77777777" w:rsidTr="00577A26">
        <w:tc>
          <w:tcPr>
            <w:tcW w:w="2127" w:type="dxa"/>
            <w:vAlign w:val="center"/>
          </w:tcPr>
          <w:p w14:paraId="02CF49FF"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И т.д.</w:t>
            </w:r>
          </w:p>
        </w:tc>
        <w:tc>
          <w:tcPr>
            <w:tcW w:w="1843" w:type="dxa"/>
            <w:vAlign w:val="center"/>
          </w:tcPr>
          <w:p w14:paraId="65565FC0" w14:textId="77777777" w:rsidR="006F4417" w:rsidRPr="007C0929" w:rsidRDefault="006F4417" w:rsidP="00577A26">
            <w:pPr>
              <w:widowControl w:val="0"/>
              <w:ind w:right="318"/>
              <w:jc w:val="right"/>
              <w:rPr>
                <w:rFonts w:ascii="Arial" w:hAnsi="Arial" w:cs="Arial"/>
              </w:rPr>
            </w:pPr>
          </w:p>
        </w:tc>
        <w:tc>
          <w:tcPr>
            <w:tcW w:w="1275" w:type="dxa"/>
            <w:vAlign w:val="center"/>
          </w:tcPr>
          <w:p w14:paraId="3DA437B9" w14:textId="77777777" w:rsidR="006F4417" w:rsidRPr="007C0929" w:rsidRDefault="006F4417" w:rsidP="00577A26">
            <w:pPr>
              <w:widowControl w:val="0"/>
              <w:tabs>
                <w:tab w:val="left" w:pos="720"/>
              </w:tabs>
              <w:jc w:val="center"/>
              <w:rPr>
                <w:rFonts w:ascii="Arial" w:hAnsi="Arial" w:cs="Arial"/>
              </w:rPr>
            </w:pPr>
          </w:p>
        </w:tc>
        <w:tc>
          <w:tcPr>
            <w:tcW w:w="1843" w:type="dxa"/>
            <w:vAlign w:val="center"/>
          </w:tcPr>
          <w:p w14:paraId="5FFA7F0F" w14:textId="77777777" w:rsidR="006F4417" w:rsidRPr="007C0929" w:rsidRDefault="006F4417" w:rsidP="00577A26">
            <w:pPr>
              <w:widowControl w:val="0"/>
              <w:ind w:right="176"/>
              <w:jc w:val="right"/>
              <w:rPr>
                <w:rFonts w:ascii="Arial" w:hAnsi="Arial" w:cs="Arial"/>
              </w:rPr>
            </w:pPr>
          </w:p>
        </w:tc>
        <w:tc>
          <w:tcPr>
            <w:tcW w:w="1418" w:type="dxa"/>
            <w:vAlign w:val="center"/>
          </w:tcPr>
          <w:p w14:paraId="27E94DE6" w14:textId="77777777" w:rsidR="006F4417" w:rsidRPr="007C0929" w:rsidRDefault="006F4417" w:rsidP="00577A26">
            <w:pPr>
              <w:widowControl w:val="0"/>
              <w:ind w:right="176"/>
              <w:jc w:val="right"/>
              <w:rPr>
                <w:rFonts w:ascii="Arial" w:hAnsi="Arial" w:cs="Arial"/>
              </w:rPr>
            </w:pPr>
          </w:p>
        </w:tc>
        <w:tc>
          <w:tcPr>
            <w:tcW w:w="1701" w:type="dxa"/>
            <w:vAlign w:val="center"/>
          </w:tcPr>
          <w:p w14:paraId="3C5E362A" w14:textId="77777777" w:rsidR="006F4417" w:rsidRPr="007C0929" w:rsidRDefault="006F4417" w:rsidP="00577A26">
            <w:pPr>
              <w:widowControl w:val="0"/>
              <w:ind w:right="176"/>
              <w:jc w:val="right"/>
              <w:rPr>
                <w:rFonts w:ascii="Arial" w:hAnsi="Arial" w:cs="Arial"/>
              </w:rPr>
            </w:pPr>
          </w:p>
        </w:tc>
      </w:tr>
      <w:tr w:rsidR="006F4417" w:rsidRPr="007C0929" w14:paraId="5A3F6888" w14:textId="77777777" w:rsidTr="00577A26">
        <w:trPr>
          <w:cantSplit/>
        </w:trPr>
        <w:tc>
          <w:tcPr>
            <w:tcW w:w="2127" w:type="dxa"/>
            <w:tcBorders>
              <w:right w:val="single" w:sz="4" w:space="0" w:color="auto"/>
            </w:tcBorders>
            <w:vAlign w:val="center"/>
          </w:tcPr>
          <w:p w14:paraId="04E0D8B3"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Всего, в т.ч. НДФЛ:</w:t>
            </w:r>
          </w:p>
        </w:tc>
        <w:tc>
          <w:tcPr>
            <w:tcW w:w="1843" w:type="dxa"/>
            <w:tcBorders>
              <w:left w:val="single" w:sz="4" w:space="0" w:color="auto"/>
              <w:right w:val="single" w:sz="4" w:space="0" w:color="auto"/>
            </w:tcBorders>
            <w:vAlign w:val="center"/>
          </w:tcPr>
          <w:p w14:paraId="40E600D3" w14:textId="77777777" w:rsidR="006F4417" w:rsidRPr="007C0929" w:rsidRDefault="006F4417" w:rsidP="00577A26">
            <w:pPr>
              <w:widowControl w:val="0"/>
              <w:tabs>
                <w:tab w:val="left" w:pos="720"/>
              </w:tabs>
              <w:jc w:val="both"/>
              <w:rPr>
                <w:rFonts w:ascii="Arial" w:hAnsi="Arial" w:cs="Arial"/>
              </w:rPr>
            </w:pPr>
          </w:p>
        </w:tc>
        <w:tc>
          <w:tcPr>
            <w:tcW w:w="1275" w:type="dxa"/>
            <w:tcBorders>
              <w:left w:val="single" w:sz="4" w:space="0" w:color="auto"/>
              <w:right w:val="single" w:sz="4" w:space="0" w:color="auto"/>
            </w:tcBorders>
            <w:vAlign w:val="center"/>
          </w:tcPr>
          <w:p w14:paraId="52BA8886" w14:textId="77777777" w:rsidR="006F4417" w:rsidRPr="007C0929" w:rsidRDefault="006F4417" w:rsidP="00577A26">
            <w:pPr>
              <w:widowControl w:val="0"/>
              <w:tabs>
                <w:tab w:val="left" w:pos="720"/>
              </w:tabs>
              <w:jc w:val="both"/>
              <w:rPr>
                <w:rFonts w:ascii="Arial" w:hAnsi="Arial" w:cs="Arial"/>
              </w:rPr>
            </w:pPr>
          </w:p>
        </w:tc>
        <w:tc>
          <w:tcPr>
            <w:tcW w:w="1843" w:type="dxa"/>
            <w:tcBorders>
              <w:left w:val="single" w:sz="4" w:space="0" w:color="auto"/>
              <w:right w:val="single" w:sz="4" w:space="0" w:color="auto"/>
            </w:tcBorders>
            <w:vAlign w:val="center"/>
          </w:tcPr>
          <w:p w14:paraId="59146FC5" w14:textId="77777777" w:rsidR="006F4417" w:rsidRPr="007C0929" w:rsidRDefault="006F4417" w:rsidP="00577A26">
            <w:pPr>
              <w:widowControl w:val="0"/>
              <w:tabs>
                <w:tab w:val="left" w:pos="720"/>
              </w:tabs>
              <w:jc w:val="both"/>
              <w:rPr>
                <w:rFonts w:ascii="Arial" w:hAnsi="Arial" w:cs="Arial"/>
              </w:rPr>
            </w:pPr>
          </w:p>
        </w:tc>
        <w:tc>
          <w:tcPr>
            <w:tcW w:w="1418" w:type="dxa"/>
            <w:tcBorders>
              <w:left w:val="single" w:sz="4" w:space="0" w:color="auto"/>
            </w:tcBorders>
            <w:vAlign w:val="center"/>
          </w:tcPr>
          <w:p w14:paraId="0010B269" w14:textId="77777777" w:rsidR="006F4417" w:rsidRPr="007C0929" w:rsidRDefault="006F4417" w:rsidP="00577A26">
            <w:pPr>
              <w:widowControl w:val="0"/>
              <w:tabs>
                <w:tab w:val="left" w:pos="720"/>
              </w:tabs>
              <w:jc w:val="both"/>
              <w:rPr>
                <w:rFonts w:ascii="Arial" w:hAnsi="Arial" w:cs="Arial"/>
              </w:rPr>
            </w:pPr>
          </w:p>
        </w:tc>
        <w:tc>
          <w:tcPr>
            <w:tcW w:w="1701" w:type="dxa"/>
            <w:vAlign w:val="center"/>
          </w:tcPr>
          <w:p w14:paraId="1B991175" w14:textId="77777777" w:rsidR="006F4417" w:rsidRPr="007C0929" w:rsidRDefault="006F4417" w:rsidP="00577A26">
            <w:pPr>
              <w:widowControl w:val="0"/>
              <w:tabs>
                <w:tab w:val="left" w:pos="1167"/>
              </w:tabs>
              <w:ind w:right="176"/>
              <w:jc w:val="right"/>
              <w:rPr>
                <w:rFonts w:ascii="Arial" w:hAnsi="Arial" w:cs="Arial"/>
                <w:b/>
              </w:rPr>
            </w:pPr>
          </w:p>
        </w:tc>
      </w:tr>
      <w:tr w:rsidR="006F4417" w:rsidRPr="007C0929" w14:paraId="416BCD92" w14:textId="77777777" w:rsidTr="00577A26">
        <w:trPr>
          <w:cantSplit/>
        </w:trPr>
        <w:tc>
          <w:tcPr>
            <w:tcW w:w="2127" w:type="dxa"/>
            <w:tcBorders>
              <w:bottom w:val="single" w:sz="4" w:space="0" w:color="auto"/>
              <w:right w:val="single" w:sz="4" w:space="0" w:color="auto"/>
            </w:tcBorders>
            <w:vAlign w:val="center"/>
          </w:tcPr>
          <w:p w14:paraId="4D9A0545"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Страховые взносы:</w:t>
            </w:r>
          </w:p>
        </w:tc>
        <w:tc>
          <w:tcPr>
            <w:tcW w:w="1843" w:type="dxa"/>
            <w:tcBorders>
              <w:left w:val="single" w:sz="4" w:space="0" w:color="auto"/>
              <w:bottom w:val="single" w:sz="4" w:space="0" w:color="auto"/>
              <w:right w:val="single" w:sz="4" w:space="0" w:color="auto"/>
            </w:tcBorders>
            <w:vAlign w:val="center"/>
          </w:tcPr>
          <w:p w14:paraId="28C8F612" w14:textId="77777777" w:rsidR="006F4417" w:rsidRPr="007C0929" w:rsidRDefault="006F4417" w:rsidP="00577A26">
            <w:pPr>
              <w:widowControl w:val="0"/>
              <w:tabs>
                <w:tab w:val="left" w:pos="720"/>
              </w:tabs>
              <w:jc w:val="both"/>
              <w:rPr>
                <w:rFonts w:ascii="Arial" w:hAnsi="Arial" w:cs="Arial"/>
              </w:rPr>
            </w:pPr>
          </w:p>
        </w:tc>
        <w:tc>
          <w:tcPr>
            <w:tcW w:w="1275" w:type="dxa"/>
            <w:tcBorders>
              <w:left w:val="single" w:sz="4" w:space="0" w:color="auto"/>
              <w:bottom w:val="single" w:sz="4" w:space="0" w:color="auto"/>
              <w:right w:val="single" w:sz="4" w:space="0" w:color="auto"/>
            </w:tcBorders>
            <w:vAlign w:val="center"/>
          </w:tcPr>
          <w:p w14:paraId="4094C763" w14:textId="77777777" w:rsidR="006F4417" w:rsidRPr="007C0929" w:rsidRDefault="006F4417" w:rsidP="00577A26">
            <w:pPr>
              <w:widowControl w:val="0"/>
              <w:tabs>
                <w:tab w:val="left" w:pos="720"/>
              </w:tabs>
              <w:jc w:val="both"/>
              <w:rPr>
                <w:rFonts w:ascii="Arial" w:hAnsi="Arial" w:cs="Arial"/>
              </w:rPr>
            </w:pPr>
          </w:p>
        </w:tc>
        <w:tc>
          <w:tcPr>
            <w:tcW w:w="1843" w:type="dxa"/>
            <w:tcBorders>
              <w:left w:val="single" w:sz="4" w:space="0" w:color="auto"/>
              <w:bottom w:val="single" w:sz="4" w:space="0" w:color="auto"/>
              <w:right w:val="single" w:sz="4" w:space="0" w:color="auto"/>
            </w:tcBorders>
            <w:vAlign w:val="center"/>
          </w:tcPr>
          <w:p w14:paraId="26B1F94F" w14:textId="77777777" w:rsidR="006F4417" w:rsidRPr="007C0929" w:rsidRDefault="006F4417" w:rsidP="00577A26">
            <w:pPr>
              <w:widowControl w:val="0"/>
              <w:tabs>
                <w:tab w:val="left" w:pos="720"/>
              </w:tabs>
              <w:jc w:val="both"/>
              <w:rPr>
                <w:rFonts w:ascii="Arial" w:hAnsi="Arial" w:cs="Arial"/>
              </w:rPr>
            </w:pPr>
            <w:r w:rsidRPr="007C0929">
              <w:rPr>
                <w:rFonts w:ascii="Arial" w:hAnsi="Arial" w:cs="Arial"/>
              </w:rPr>
              <w:t xml:space="preserve">  </w:t>
            </w:r>
          </w:p>
        </w:tc>
        <w:tc>
          <w:tcPr>
            <w:tcW w:w="1418" w:type="dxa"/>
            <w:tcBorders>
              <w:left w:val="single" w:sz="4" w:space="0" w:color="auto"/>
              <w:bottom w:val="single" w:sz="4" w:space="0" w:color="auto"/>
            </w:tcBorders>
            <w:vAlign w:val="center"/>
          </w:tcPr>
          <w:p w14:paraId="14B60519" w14:textId="77777777" w:rsidR="006F4417" w:rsidRPr="007C0929" w:rsidRDefault="006F4417" w:rsidP="00577A26">
            <w:pPr>
              <w:widowControl w:val="0"/>
              <w:tabs>
                <w:tab w:val="left" w:pos="720"/>
              </w:tabs>
              <w:jc w:val="both"/>
              <w:rPr>
                <w:rFonts w:ascii="Arial" w:hAnsi="Arial" w:cs="Arial"/>
              </w:rPr>
            </w:pPr>
          </w:p>
        </w:tc>
        <w:tc>
          <w:tcPr>
            <w:tcW w:w="1701" w:type="dxa"/>
            <w:tcBorders>
              <w:bottom w:val="single" w:sz="4" w:space="0" w:color="auto"/>
              <w:right w:val="single" w:sz="4" w:space="0" w:color="auto"/>
            </w:tcBorders>
            <w:vAlign w:val="center"/>
          </w:tcPr>
          <w:p w14:paraId="25EE48CE"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07787B62" w14:textId="77777777" w:rsidTr="00577A26">
        <w:trPr>
          <w:cantSplit/>
        </w:trPr>
        <w:tc>
          <w:tcPr>
            <w:tcW w:w="2127" w:type="dxa"/>
            <w:tcBorders>
              <w:bottom w:val="single" w:sz="4" w:space="0" w:color="auto"/>
              <w:right w:val="single" w:sz="4" w:space="0" w:color="auto"/>
            </w:tcBorders>
            <w:vAlign w:val="center"/>
          </w:tcPr>
          <w:p w14:paraId="5FBA1F7F" w14:textId="77777777" w:rsidR="006F4417" w:rsidRPr="007C0929" w:rsidRDefault="006F4417" w:rsidP="00577A26">
            <w:pPr>
              <w:widowControl w:val="0"/>
              <w:tabs>
                <w:tab w:val="left" w:pos="720"/>
              </w:tabs>
              <w:jc w:val="both"/>
              <w:rPr>
                <w:rFonts w:ascii="Arial" w:hAnsi="Arial" w:cs="Arial"/>
                <w:b/>
              </w:rPr>
            </w:pPr>
            <w:r w:rsidRPr="007C0929">
              <w:rPr>
                <w:rFonts w:ascii="Arial" w:hAnsi="Arial" w:cs="Arial"/>
                <w:b/>
              </w:rPr>
              <w:t>ИТОГО:</w:t>
            </w:r>
          </w:p>
        </w:tc>
        <w:tc>
          <w:tcPr>
            <w:tcW w:w="1843" w:type="dxa"/>
            <w:tcBorders>
              <w:left w:val="single" w:sz="4" w:space="0" w:color="auto"/>
              <w:bottom w:val="single" w:sz="4" w:space="0" w:color="auto"/>
              <w:right w:val="single" w:sz="4" w:space="0" w:color="auto"/>
            </w:tcBorders>
            <w:vAlign w:val="center"/>
          </w:tcPr>
          <w:p w14:paraId="02573397" w14:textId="77777777" w:rsidR="006F4417" w:rsidRPr="007C0929" w:rsidRDefault="006F4417" w:rsidP="00577A26">
            <w:pPr>
              <w:widowControl w:val="0"/>
              <w:tabs>
                <w:tab w:val="left" w:pos="720"/>
              </w:tabs>
              <w:jc w:val="both"/>
              <w:rPr>
                <w:rFonts w:ascii="Arial" w:hAnsi="Arial" w:cs="Arial"/>
              </w:rPr>
            </w:pPr>
          </w:p>
        </w:tc>
        <w:tc>
          <w:tcPr>
            <w:tcW w:w="1275" w:type="dxa"/>
            <w:tcBorders>
              <w:left w:val="single" w:sz="4" w:space="0" w:color="auto"/>
              <w:bottom w:val="single" w:sz="4" w:space="0" w:color="auto"/>
              <w:right w:val="single" w:sz="4" w:space="0" w:color="auto"/>
            </w:tcBorders>
            <w:vAlign w:val="center"/>
          </w:tcPr>
          <w:p w14:paraId="6662E346" w14:textId="77777777" w:rsidR="006F4417" w:rsidRPr="007C0929" w:rsidRDefault="006F4417" w:rsidP="00577A26">
            <w:pPr>
              <w:widowControl w:val="0"/>
              <w:tabs>
                <w:tab w:val="left" w:pos="720"/>
              </w:tabs>
              <w:jc w:val="both"/>
              <w:rPr>
                <w:rFonts w:ascii="Arial" w:hAnsi="Arial" w:cs="Arial"/>
              </w:rPr>
            </w:pPr>
          </w:p>
        </w:tc>
        <w:tc>
          <w:tcPr>
            <w:tcW w:w="1843" w:type="dxa"/>
            <w:tcBorders>
              <w:left w:val="single" w:sz="4" w:space="0" w:color="auto"/>
              <w:bottom w:val="single" w:sz="4" w:space="0" w:color="auto"/>
              <w:right w:val="single" w:sz="4" w:space="0" w:color="auto"/>
            </w:tcBorders>
            <w:vAlign w:val="center"/>
          </w:tcPr>
          <w:p w14:paraId="7AB5CFD7" w14:textId="77777777" w:rsidR="006F4417" w:rsidRPr="007C0929" w:rsidRDefault="006F4417" w:rsidP="00577A26">
            <w:pPr>
              <w:widowControl w:val="0"/>
              <w:tabs>
                <w:tab w:val="left" w:pos="720"/>
              </w:tabs>
              <w:jc w:val="both"/>
              <w:rPr>
                <w:rFonts w:ascii="Arial" w:hAnsi="Arial" w:cs="Arial"/>
              </w:rPr>
            </w:pPr>
          </w:p>
        </w:tc>
        <w:tc>
          <w:tcPr>
            <w:tcW w:w="1418" w:type="dxa"/>
            <w:tcBorders>
              <w:left w:val="single" w:sz="4" w:space="0" w:color="auto"/>
              <w:bottom w:val="single" w:sz="4" w:space="0" w:color="auto"/>
            </w:tcBorders>
            <w:vAlign w:val="center"/>
          </w:tcPr>
          <w:p w14:paraId="2BF37307" w14:textId="77777777" w:rsidR="006F4417" w:rsidRPr="007C0929" w:rsidRDefault="006F4417" w:rsidP="00577A26">
            <w:pPr>
              <w:widowControl w:val="0"/>
              <w:tabs>
                <w:tab w:val="left" w:pos="720"/>
              </w:tabs>
              <w:jc w:val="both"/>
              <w:rPr>
                <w:rFonts w:ascii="Arial" w:hAnsi="Arial" w:cs="Arial"/>
              </w:rPr>
            </w:pPr>
          </w:p>
        </w:tc>
        <w:tc>
          <w:tcPr>
            <w:tcW w:w="1701" w:type="dxa"/>
            <w:tcBorders>
              <w:bottom w:val="single" w:sz="4" w:space="0" w:color="auto"/>
              <w:right w:val="single" w:sz="4" w:space="0" w:color="auto"/>
            </w:tcBorders>
            <w:vAlign w:val="center"/>
          </w:tcPr>
          <w:p w14:paraId="35909A34" w14:textId="77777777" w:rsidR="006F4417" w:rsidRPr="007C0929" w:rsidRDefault="006F4417" w:rsidP="00577A26">
            <w:pPr>
              <w:widowControl w:val="0"/>
              <w:tabs>
                <w:tab w:val="left" w:pos="1167"/>
              </w:tabs>
              <w:ind w:right="176"/>
              <w:jc w:val="right"/>
              <w:rPr>
                <w:rFonts w:ascii="Arial" w:hAnsi="Arial" w:cs="Arial"/>
              </w:rPr>
            </w:pPr>
          </w:p>
        </w:tc>
      </w:tr>
      <w:tr w:rsidR="006F4417" w:rsidRPr="007C0929" w14:paraId="0AFD6F6E" w14:textId="77777777" w:rsidTr="00577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245" w:type="dxa"/>
            <w:gridSpan w:val="3"/>
          </w:tcPr>
          <w:p w14:paraId="342224CF" w14:textId="77777777" w:rsidR="006F4417" w:rsidRPr="007C0929" w:rsidRDefault="006F4417" w:rsidP="00577A26">
            <w:pPr>
              <w:widowControl w:val="0"/>
              <w:tabs>
                <w:tab w:val="left" w:pos="720"/>
              </w:tabs>
              <w:rPr>
                <w:rFonts w:ascii="Arial" w:hAnsi="Arial" w:cs="Arial"/>
              </w:rPr>
            </w:pPr>
            <w:r w:rsidRPr="007C0929">
              <w:rPr>
                <w:rFonts w:ascii="Arial" w:hAnsi="Arial" w:cs="Arial"/>
                <w:b/>
              </w:rPr>
              <w:lastRenderedPageBreak/>
              <w:t xml:space="preserve">ВСЕГО </w:t>
            </w:r>
            <w:r w:rsidRPr="007C0929">
              <w:rPr>
                <w:rFonts w:ascii="Arial" w:hAnsi="Arial" w:cs="Arial"/>
              </w:rPr>
              <w:t>по статье расходов «Оплата труда» (включая налоги) (таблички А и Б)</w:t>
            </w:r>
          </w:p>
        </w:tc>
        <w:tc>
          <w:tcPr>
            <w:tcW w:w="1843" w:type="dxa"/>
            <w:vAlign w:val="center"/>
          </w:tcPr>
          <w:p w14:paraId="1CEAFA9C" w14:textId="77777777" w:rsidR="006F4417" w:rsidRPr="007C0929" w:rsidRDefault="006F4417" w:rsidP="00577A26">
            <w:pPr>
              <w:widowControl w:val="0"/>
              <w:ind w:right="176"/>
              <w:jc w:val="right"/>
              <w:rPr>
                <w:rFonts w:ascii="Arial" w:hAnsi="Arial" w:cs="Arial"/>
                <w:b/>
              </w:rPr>
            </w:pPr>
          </w:p>
        </w:tc>
        <w:tc>
          <w:tcPr>
            <w:tcW w:w="1418" w:type="dxa"/>
            <w:vAlign w:val="center"/>
          </w:tcPr>
          <w:p w14:paraId="7D9CEB3D" w14:textId="77777777" w:rsidR="006F4417" w:rsidRPr="007C0929" w:rsidRDefault="006F4417" w:rsidP="00577A26">
            <w:pPr>
              <w:widowControl w:val="0"/>
              <w:ind w:right="176"/>
              <w:jc w:val="right"/>
              <w:rPr>
                <w:rFonts w:ascii="Arial" w:hAnsi="Arial" w:cs="Arial"/>
                <w:b/>
              </w:rPr>
            </w:pPr>
          </w:p>
        </w:tc>
        <w:tc>
          <w:tcPr>
            <w:tcW w:w="1701" w:type="dxa"/>
            <w:vAlign w:val="center"/>
          </w:tcPr>
          <w:p w14:paraId="07F988B0" w14:textId="77777777" w:rsidR="006F4417" w:rsidRPr="007C0929" w:rsidRDefault="006F4417" w:rsidP="00577A26">
            <w:pPr>
              <w:widowControl w:val="0"/>
              <w:ind w:right="176"/>
              <w:jc w:val="right"/>
              <w:rPr>
                <w:rFonts w:ascii="Arial" w:hAnsi="Arial" w:cs="Arial"/>
                <w:b/>
              </w:rPr>
            </w:pPr>
          </w:p>
        </w:tc>
      </w:tr>
    </w:tbl>
    <w:p w14:paraId="37A877DF" w14:textId="77777777" w:rsidR="006F4417" w:rsidRPr="007C0929" w:rsidRDefault="006F4417" w:rsidP="006F4417">
      <w:pPr>
        <w:widowControl w:val="0"/>
        <w:rPr>
          <w:rFonts w:ascii="Arial" w:hAnsi="Arial" w:cs="Arial"/>
        </w:rPr>
      </w:pPr>
    </w:p>
    <w:p w14:paraId="550B8698" w14:textId="77777777" w:rsidR="006F4417" w:rsidRPr="007C0929" w:rsidRDefault="006F4417" w:rsidP="006F4417">
      <w:pPr>
        <w:ind w:firstLine="709"/>
        <w:jc w:val="both"/>
        <w:rPr>
          <w:rFonts w:ascii="Arial" w:hAnsi="Arial" w:cs="Arial"/>
          <w:b/>
        </w:rPr>
      </w:pPr>
      <w:r w:rsidRPr="007C0929">
        <w:rPr>
          <w:rFonts w:ascii="Arial" w:hAnsi="Arial" w:cs="Arial"/>
          <w:b/>
        </w:rPr>
        <w:t>11.2.2. Аренда помещений и оборудования</w:t>
      </w:r>
    </w:p>
    <w:p w14:paraId="3637543B" w14:textId="77777777" w:rsidR="006F4417" w:rsidRPr="007C0929" w:rsidRDefault="006F4417" w:rsidP="006F4417">
      <w:pPr>
        <w:jc w:val="both"/>
        <w:rPr>
          <w:rFonts w:ascii="Arial" w:hAnsi="Arial" w:cs="Arial"/>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843"/>
        <w:gridCol w:w="2302"/>
      </w:tblGrid>
      <w:tr w:rsidR="006F4417" w:rsidRPr="00280EE5" w14:paraId="0FC914E9" w14:textId="77777777" w:rsidTr="00577A26">
        <w:tc>
          <w:tcPr>
            <w:tcW w:w="4219" w:type="dxa"/>
          </w:tcPr>
          <w:p w14:paraId="03A71B34" w14:textId="77777777" w:rsidR="006F4417" w:rsidRPr="00280EE5" w:rsidRDefault="006F4417" w:rsidP="00577A26">
            <w:pPr>
              <w:rPr>
                <w:rFonts w:ascii="Arial" w:hAnsi="Arial" w:cs="Arial"/>
              </w:rPr>
            </w:pPr>
          </w:p>
        </w:tc>
        <w:tc>
          <w:tcPr>
            <w:tcW w:w="1843" w:type="dxa"/>
            <w:vAlign w:val="center"/>
          </w:tcPr>
          <w:p w14:paraId="3CCB3D1C" w14:textId="77777777" w:rsidR="006F4417" w:rsidRPr="00280EE5" w:rsidRDefault="006F4417" w:rsidP="00577A26">
            <w:pPr>
              <w:tabs>
                <w:tab w:val="left" w:pos="720"/>
              </w:tabs>
              <w:jc w:val="center"/>
              <w:rPr>
                <w:rFonts w:ascii="Arial" w:hAnsi="Arial" w:cs="Arial"/>
                <w:b/>
              </w:rPr>
            </w:pPr>
            <w:r w:rsidRPr="00280EE5">
              <w:rPr>
                <w:rFonts w:ascii="Arial" w:hAnsi="Arial" w:cs="Arial"/>
                <w:b/>
              </w:rPr>
              <w:t>Запрашиваемая сумма</w:t>
            </w:r>
          </w:p>
          <w:p w14:paraId="5BF41CE2" w14:textId="77777777" w:rsidR="006F4417" w:rsidRPr="00280EE5" w:rsidRDefault="006F4417" w:rsidP="00577A26">
            <w:pPr>
              <w:tabs>
                <w:tab w:val="left" w:pos="720"/>
              </w:tabs>
              <w:jc w:val="center"/>
              <w:rPr>
                <w:rFonts w:ascii="Arial" w:hAnsi="Arial" w:cs="Arial"/>
              </w:rPr>
            </w:pPr>
            <w:r w:rsidRPr="00280EE5">
              <w:rPr>
                <w:rFonts w:ascii="Arial" w:hAnsi="Arial" w:cs="Arial"/>
              </w:rPr>
              <w:t>(в рублях)</w:t>
            </w:r>
          </w:p>
        </w:tc>
        <w:tc>
          <w:tcPr>
            <w:tcW w:w="1843" w:type="dxa"/>
            <w:vAlign w:val="center"/>
          </w:tcPr>
          <w:p w14:paraId="3F04EF68" w14:textId="77777777" w:rsidR="006F4417" w:rsidRPr="00280EE5" w:rsidRDefault="006F4417" w:rsidP="00577A26">
            <w:pPr>
              <w:tabs>
                <w:tab w:val="left" w:pos="720"/>
              </w:tabs>
              <w:jc w:val="center"/>
              <w:rPr>
                <w:rFonts w:ascii="Arial" w:hAnsi="Arial" w:cs="Arial"/>
                <w:b/>
              </w:rPr>
            </w:pPr>
            <w:r w:rsidRPr="00280EE5">
              <w:rPr>
                <w:rFonts w:ascii="Arial" w:hAnsi="Arial" w:cs="Arial"/>
                <w:b/>
              </w:rPr>
              <w:t>Вклад из других источников</w:t>
            </w:r>
          </w:p>
          <w:p w14:paraId="3B613270" w14:textId="77777777" w:rsidR="006F4417" w:rsidRPr="00280EE5" w:rsidRDefault="006F4417" w:rsidP="00577A26">
            <w:pPr>
              <w:tabs>
                <w:tab w:val="left" w:pos="720"/>
              </w:tabs>
              <w:jc w:val="center"/>
              <w:rPr>
                <w:rFonts w:ascii="Arial" w:hAnsi="Arial" w:cs="Arial"/>
              </w:rPr>
            </w:pPr>
            <w:r w:rsidRPr="00280EE5">
              <w:rPr>
                <w:rFonts w:ascii="Arial" w:hAnsi="Arial" w:cs="Arial"/>
              </w:rPr>
              <w:t>(в рублях)</w:t>
            </w:r>
          </w:p>
        </w:tc>
        <w:tc>
          <w:tcPr>
            <w:tcW w:w="2302" w:type="dxa"/>
            <w:vAlign w:val="center"/>
          </w:tcPr>
          <w:p w14:paraId="1AD8BB5F" w14:textId="77777777" w:rsidR="006F4417" w:rsidRPr="00280EE5" w:rsidRDefault="006F4417" w:rsidP="00577A26">
            <w:pPr>
              <w:tabs>
                <w:tab w:val="left" w:pos="720"/>
              </w:tabs>
              <w:jc w:val="center"/>
              <w:rPr>
                <w:rFonts w:ascii="Arial" w:hAnsi="Arial" w:cs="Arial"/>
                <w:b/>
              </w:rPr>
            </w:pPr>
            <w:r w:rsidRPr="00280EE5">
              <w:rPr>
                <w:rFonts w:ascii="Arial" w:hAnsi="Arial" w:cs="Arial"/>
                <w:b/>
              </w:rPr>
              <w:t>Всего</w:t>
            </w:r>
          </w:p>
          <w:p w14:paraId="0798E656" w14:textId="77777777" w:rsidR="006F4417" w:rsidRPr="00280EE5" w:rsidRDefault="006F4417" w:rsidP="00577A26">
            <w:pPr>
              <w:tabs>
                <w:tab w:val="left" w:pos="720"/>
              </w:tabs>
              <w:jc w:val="center"/>
              <w:rPr>
                <w:rFonts w:ascii="Arial" w:hAnsi="Arial" w:cs="Arial"/>
              </w:rPr>
            </w:pPr>
            <w:r w:rsidRPr="00280EE5">
              <w:rPr>
                <w:rFonts w:ascii="Arial" w:hAnsi="Arial" w:cs="Arial"/>
              </w:rPr>
              <w:t>(в рублях)</w:t>
            </w:r>
          </w:p>
        </w:tc>
      </w:tr>
      <w:tr w:rsidR="006F4417" w:rsidRPr="007C0929" w14:paraId="3250EE17" w14:textId="77777777" w:rsidTr="00577A26">
        <w:tc>
          <w:tcPr>
            <w:tcW w:w="4219" w:type="dxa"/>
          </w:tcPr>
          <w:p w14:paraId="3033F3CE" w14:textId="77777777" w:rsidR="006F4417" w:rsidRPr="007C0929" w:rsidRDefault="006F4417" w:rsidP="00577A26">
            <w:pPr>
              <w:rPr>
                <w:rFonts w:ascii="Arial" w:hAnsi="Arial" w:cs="Arial"/>
                <w:i/>
              </w:rPr>
            </w:pPr>
            <w:r w:rsidRPr="007C0929">
              <w:rPr>
                <w:rFonts w:ascii="Arial" w:hAnsi="Arial" w:cs="Arial"/>
                <w:i/>
              </w:rPr>
              <w:t>Аренда зала</w:t>
            </w:r>
          </w:p>
        </w:tc>
        <w:tc>
          <w:tcPr>
            <w:tcW w:w="1843" w:type="dxa"/>
          </w:tcPr>
          <w:p w14:paraId="541CF269" w14:textId="77777777" w:rsidR="006F4417" w:rsidRPr="007C0929" w:rsidRDefault="006F4417" w:rsidP="00577A26">
            <w:pPr>
              <w:jc w:val="both"/>
              <w:rPr>
                <w:rFonts w:ascii="Arial" w:hAnsi="Arial" w:cs="Arial"/>
              </w:rPr>
            </w:pPr>
          </w:p>
        </w:tc>
        <w:tc>
          <w:tcPr>
            <w:tcW w:w="1843" w:type="dxa"/>
          </w:tcPr>
          <w:p w14:paraId="758C9868" w14:textId="77777777" w:rsidR="006F4417" w:rsidRPr="007C0929" w:rsidRDefault="006F4417" w:rsidP="00577A26">
            <w:pPr>
              <w:jc w:val="both"/>
              <w:rPr>
                <w:rFonts w:ascii="Arial" w:hAnsi="Arial" w:cs="Arial"/>
              </w:rPr>
            </w:pPr>
          </w:p>
        </w:tc>
        <w:tc>
          <w:tcPr>
            <w:tcW w:w="2302" w:type="dxa"/>
          </w:tcPr>
          <w:p w14:paraId="2DBFCE0F" w14:textId="77777777" w:rsidR="006F4417" w:rsidRPr="007C0929" w:rsidRDefault="006F4417" w:rsidP="00577A26">
            <w:pPr>
              <w:jc w:val="both"/>
              <w:rPr>
                <w:rFonts w:ascii="Arial" w:hAnsi="Arial" w:cs="Arial"/>
              </w:rPr>
            </w:pPr>
          </w:p>
        </w:tc>
      </w:tr>
      <w:tr w:rsidR="006F4417" w:rsidRPr="007C0929" w14:paraId="49EBA602" w14:textId="77777777" w:rsidTr="00577A26">
        <w:tc>
          <w:tcPr>
            <w:tcW w:w="4219" w:type="dxa"/>
          </w:tcPr>
          <w:p w14:paraId="65CABD9F" w14:textId="77777777" w:rsidR="006F4417" w:rsidRPr="007C0929" w:rsidRDefault="006F4417" w:rsidP="00577A26">
            <w:pPr>
              <w:rPr>
                <w:rFonts w:ascii="Arial" w:hAnsi="Arial" w:cs="Arial"/>
                <w:i/>
              </w:rPr>
            </w:pPr>
            <w:r w:rsidRPr="007C0929">
              <w:rPr>
                <w:rFonts w:ascii="Arial" w:hAnsi="Arial" w:cs="Arial"/>
                <w:i/>
              </w:rPr>
              <w:t>Аренда оргтехники</w:t>
            </w:r>
          </w:p>
        </w:tc>
        <w:tc>
          <w:tcPr>
            <w:tcW w:w="1843" w:type="dxa"/>
          </w:tcPr>
          <w:p w14:paraId="2DD971BA" w14:textId="77777777" w:rsidR="006F4417" w:rsidRPr="007C0929" w:rsidRDefault="006F4417" w:rsidP="00577A26">
            <w:pPr>
              <w:jc w:val="both"/>
              <w:rPr>
                <w:rFonts w:ascii="Arial" w:hAnsi="Arial" w:cs="Arial"/>
              </w:rPr>
            </w:pPr>
          </w:p>
        </w:tc>
        <w:tc>
          <w:tcPr>
            <w:tcW w:w="1843" w:type="dxa"/>
          </w:tcPr>
          <w:p w14:paraId="09ECB4CE" w14:textId="77777777" w:rsidR="006F4417" w:rsidRPr="007C0929" w:rsidRDefault="006F4417" w:rsidP="00577A26">
            <w:pPr>
              <w:jc w:val="both"/>
              <w:rPr>
                <w:rFonts w:ascii="Arial" w:hAnsi="Arial" w:cs="Arial"/>
              </w:rPr>
            </w:pPr>
          </w:p>
        </w:tc>
        <w:tc>
          <w:tcPr>
            <w:tcW w:w="2302" w:type="dxa"/>
          </w:tcPr>
          <w:p w14:paraId="58E0FA35" w14:textId="77777777" w:rsidR="006F4417" w:rsidRPr="007C0929" w:rsidRDefault="006F4417" w:rsidP="00577A26">
            <w:pPr>
              <w:jc w:val="both"/>
              <w:rPr>
                <w:rFonts w:ascii="Arial" w:hAnsi="Arial" w:cs="Arial"/>
              </w:rPr>
            </w:pPr>
          </w:p>
        </w:tc>
      </w:tr>
      <w:tr w:rsidR="006F4417" w:rsidRPr="007C0929" w14:paraId="59B31E3D" w14:textId="77777777" w:rsidTr="00577A26">
        <w:tc>
          <w:tcPr>
            <w:tcW w:w="4219" w:type="dxa"/>
          </w:tcPr>
          <w:p w14:paraId="704C8400" w14:textId="77777777" w:rsidR="006F4417" w:rsidRPr="007C0929" w:rsidRDefault="006F4417" w:rsidP="00577A26">
            <w:pPr>
              <w:rPr>
                <w:rFonts w:ascii="Arial" w:hAnsi="Arial" w:cs="Arial"/>
                <w:b/>
              </w:rPr>
            </w:pPr>
            <w:r w:rsidRPr="007C0929">
              <w:rPr>
                <w:rFonts w:ascii="Arial" w:hAnsi="Arial" w:cs="Arial"/>
                <w:b/>
              </w:rPr>
              <w:t>Итого:</w:t>
            </w:r>
          </w:p>
        </w:tc>
        <w:tc>
          <w:tcPr>
            <w:tcW w:w="1843" w:type="dxa"/>
          </w:tcPr>
          <w:p w14:paraId="4270D5B5" w14:textId="77777777" w:rsidR="006F4417" w:rsidRPr="007C0929" w:rsidRDefault="006F4417" w:rsidP="00577A26">
            <w:pPr>
              <w:jc w:val="both"/>
              <w:rPr>
                <w:rFonts w:ascii="Arial" w:hAnsi="Arial" w:cs="Arial"/>
              </w:rPr>
            </w:pPr>
          </w:p>
        </w:tc>
        <w:tc>
          <w:tcPr>
            <w:tcW w:w="1843" w:type="dxa"/>
          </w:tcPr>
          <w:p w14:paraId="7DC35532" w14:textId="77777777" w:rsidR="006F4417" w:rsidRPr="007C0929" w:rsidRDefault="006F4417" w:rsidP="00577A26">
            <w:pPr>
              <w:jc w:val="both"/>
              <w:rPr>
                <w:rFonts w:ascii="Arial" w:hAnsi="Arial" w:cs="Arial"/>
              </w:rPr>
            </w:pPr>
          </w:p>
        </w:tc>
        <w:tc>
          <w:tcPr>
            <w:tcW w:w="2302" w:type="dxa"/>
          </w:tcPr>
          <w:p w14:paraId="49A85434" w14:textId="77777777" w:rsidR="006F4417" w:rsidRPr="007C0929" w:rsidRDefault="006F4417" w:rsidP="00577A26">
            <w:pPr>
              <w:jc w:val="both"/>
              <w:rPr>
                <w:rFonts w:ascii="Arial" w:hAnsi="Arial" w:cs="Arial"/>
              </w:rPr>
            </w:pPr>
          </w:p>
        </w:tc>
      </w:tr>
    </w:tbl>
    <w:p w14:paraId="479BF1B6" w14:textId="77777777" w:rsidR="006F4417" w:rsidRPr="007C0929" w:rsidRDefault="006F4417" w:rsidP="006F4417">
      <w:pPr>
        <w:jc w:val="both"/>
        <w:rPr>
          <w:rFonts w:ascii="Arial" w:hAnsi="Arial" w:cs="Arial"/>
          <w:i/>
        </w:rPr>
      </w:pPr>
    </w:p>
    <w:p w14:paraId="4494AE01" w14:textId="77777777" w:rsidR="006F4417" w:rsidRPr="007C0929" w:rsidRDefault="006F4417" w:rsidP="006F4417">
      <w:pPr>
        <w:ind w:firstLine="709"/>
        <w:jc w:val="both"/>
        <w:rPr>
          <w:rFonts w:ascii="Arial" w:hAnsi="Arial" w:cs="Arial"/>
          <w:b/>
        </w:rPr>
      </w:pPr>
      <w:r w:rsidRPr="007C0929">
        <w:rPr>
          <w:rFonts w:ascii="Arial" w:hAnsi="Arial" w:cs="Arial"/>
          <w:b/>
        </w:rPr>
        <w:t>11.2.3. Командировочные и транспортные расходы</w:t>
      </w:r>
    </w:p>
    <w:p w14:paraId="16E442DE" w14:textId="77777777" w:rsidR="006F4417" w:rsidRPr="007C0929" w:rsidRDefault="006F4417" w:rsidP="006F4417">
      <w:pPr>
        <w:jc w:val="both"/>
        <w:rPr>
          <w:rFonts w:ascii="Arial" w:hAnsi="Arial" w:cs="Arial"/>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843"/>
        <w:gridCol w:w="2302"/>
      </w:tblGrid>
      <w:tr w:rsidR="006F4417" w:rsidRPr="007C0929" w14:paraId="1ABA2EB4" w14:textId="77777777" w:rsidTr="00577A26">
        <w:tc>
          <w:tcPr>
            <w:tcW w:w="4219" w:type="dxa"/>
          </w:tcPr>
          <w:p w14:paraId="4DE604B5" w14:textId="77777777" w:rsidR="006F4417" w:rsidRPr="00280EE5" w:rsidRDefault="006F4417" w:rsidP="00577A26">
            <w:pPr>
              <w:rPr>
                <w:rFonts w:ascii="Arial" w:hAnsi="Arial" w:cs="Arial"/>
              </w:rPr>
            </w:pPr>
          </w:p>
        </w:tc>
        <w:tc>
          <w:tcPr>
            <w:tcW w:w="1843" w:type="dxa"/>
            <w:vAlign w:val="center"/>
          </w:tcPr>
          <w:p w14:paraId="0C4F673A" w14:textId="77777777" w:rsidR="006F4417" w:rsidRPr="007C0929" w:rsidRDefault="006F4417" w:rsidP="00577A26">
            <w:pPr>
              <w:tabs>
                <w:tab w:val="left" w:pos="720"/>
              </w:tabs>
              <w:jc w:val="center"/>
              <w:rPr>
                <w:rFonts w:ascii="Arial" w:hAnsi="Arial" w:cs="Arial"/>
                <w:b/>
              </w:rPr>
            </w:pPr>
            <w:r w:rsidRPr="007C0929">
              <w:rPr>
                <w:rFonts w:ascii="Arial" w:hAnsi="Arial" w:cs="Arial"/>
                <w:b/>
              </w:rPr>
              <w:t>Запрашиваемая сумма</w:t>
            </w:r>
          </w:p>
          <w:p w14:paraId="5D37DCE2"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1843" w:type="dxa"/>
            <w:vAlign w:val="center"/>
          </w:tcPr>
          <w:p w14:paraId="4321A883" w14:textId="77777777" w:rsidR="006F4417" w:rsidRPr="007C0929" w:rsidRDefault="006F4417" w:rsidP="00577A26">
            <w:pPr>
              <w:tabs>
                <w:tab w:val="left" w:pos="720"/>
              </w:tabs>
              <w:jc w:val="center"/>
              <w:rPr>
                <w:rFonts w:ascii="Arial" w:hAnsi="Arial" w:cs="Arial"/>
                <w:b/>
              </w:rPr>
            </w:pPr>
            <w:r w:rsidRPr="007C0929">
              <w:rPr>
                <w:rFonts w:ascii="Arial" w:hAnsi="Arial" w:cs="Arial"/>
                <w:b/>
              </w:rPr>
              <w:t>Вклад из других источников</w:t>
            </w:r>
          </w:p>
          <w:p w14:paraId="7D4A7E55"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2302" w:type="dxa"/>
            <w:vAlign w:val="center"/>
          </w:tcPr>
          <w:p w14:paraId="2DDD6D6E" w14:textId="77777777" w:rsidR="006F4417" w:rsidRPr="007C0929" w:rsidRDefault="006F4417" w:rsidP="00577A26">
            <w:pPr>
              <w:tabs>
                <w:tab w:val="left" w:pos="720"/>
              </w:tabs>
              <w:jc w:val="center"/>
              <w:rPr>
                <w:rFonts w:ascii="Arial" w:hAnsi="Arial" w:cs="Arial"/>
                <w:b/>
              </w:rPr>
            </w:pPr>
            <w:r w:rsidRPr="007C0929">
              <w:rPr>
                <w:rFonts w:ascii="Arial" w:hAnsi="Arial" w:cs="Arial"/>
                <w:b/>
              </w:rPr>
              <w:t>Всего</w:t>
            </w:r>
          </w:p>
          <w:p w14:paraId="22BBD3D4"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r>
      <w:tr w:rsidR="006F4417" w:rsidRPr="007C0929" w14:paraId="1986B2AA" w14:textId="77777777" w:rsidTr="00577A26">
        <w:tc>
          <w:tcPr>
            <w:tcW w:w="4219" w:type="dxa"/>
          </w:tcPr>
          <w:p w14:paraId="739E7C30" w14:textId="77777777" w:rsidR="006F4417" w:rsidRPr="007C0929" w:rsidRDefault="006F4417" w:rsidP="00577A26">
            <w:pPr>
              <w:rPr>
                <w:rFonts w:ascii="Arial" w:hAnsi="Arial" w:cs="Arial"/>
                <w:i/>
              </w:rPr>
            </w:pPr>
            <w:r w:rsidRPr="007C0929">
              <w:rPr>
                <w:rFonts w:ascii="Arial" w:hAnsi="Arial" w:cs="Arial"/>
                <w:i/>
              </w:rPr>
              <w:t>Оплата услуг транспортной компании для доставки оборудования/перевозки участников мероприятий</w:t>
            </w:r>
          </w:p>
        </w:tc>
        <w:tc>
          <w:tcPr>
            <w:tcW w:w="1843" w:type="dxa"/>
          </w:tcPr>
          <w:p w14:paraId="220F449C" w14:textId="77777777" w:rsidR="006F4417" w:rsidRPr="007C0929" w:rsidRDefault="006F4417" w:rsidP="00577A26">
            <w:pPr>
              <w:jc w:val="both"/>
              <w:rPr>
                <w:rFonts w:ascii="Arial" w:hAnsi="Arial" w:cs="Arial"/>
              </w:rPr>
            </w:pPr>
          </w:p>
        </w:tc>
        <w:tc>
          <w:tcPr>
            <w:tcW w:w="1843" w:type="dxa"/>
          </w:tcPr>
          <w:p w14:paraId="3EC7E239" w14:textId="77777777" w:rsidR="006F4417" w:rsidRPr="007C0929" w:rsidRDefault="006F4417" w:rsidP="00577A26">
            <w:pPr>
              <w:jc w:val="both"/>
              <w:rPr>
                <w:rFonts w:ascii="Arial" w:hAnsi="Arial" w:cs="Arial"/>
              </w:rPr>
            </w:pPr>
          </w:p>
        </w:tc>
        <w:tc>
          <w:tcPr>
            <w:tcW w:w="2302" w:type="dxa"/>
          </w:tcPr>
          <w:p w14:paraId="153E7E79" w14:textId="77777777" w:rsidR="006F4417" w:rsidRPr="007C0929" w:rsidRDefault="006F4417" w:rsidP="00577A26">
            <w:pPr>
              <w:jc w:val="both"/>
              <w:rPr>
                <w:rFonts w:ascii="Arial" w:hAnsi="Arial" w:cs="Arial"/>
              </w:rPr>
            </w:pPr>
          </w:p>
        </w:tc>
      </w:tr>
      <w:tr w:rsidR="006F4417" w:rsidRPr="007C0929" w14:paraId="596C2381" w14:textId="77777777" w:rsidTr="00577A26">
        <w:tc>
          <w:tcPr>
            <w:tcW w:w="4219" w:type="dxa"/>
          </w:tcPr>
          <w:p w14:paraId="5F80DAE7" w14:textId="77777777" w:rsidR="006F4417" w:rsidRPr="007C0929" w:rsidRDefault="006F4417" w:rsidP="00577A26">
            <w:pPr>
              <w:rPr>
                <w:rFonts w:ascii="Arial" w:hAnsi="Arial" w:cs="Arial"/>
                <w:b/>
              </w:rPr>
            </w:pPr>
            <w:r w:rsidRPr="007C0929">
              <w:rPr>
                <w:rFonts w:ascii="Arial" w:hAnsi="Arial" w:cs="Arial"/>
                <w:b/>
              </w:rPr>
              <w:t>Итого:</w:t>
            </w:r>
          </w:p>
        </w:tc>
        <w:tc>
          <w:tcPr>
            <w:tcW w:w="1843" w:type="dxa"/>
          </w:tcPr>
          <w:p w14:paraId="6D5AC421" w14:textId="77777777" w:rsidR="006F4417" w:rsidRPr="007C0929" w:rsidRDefault="006F4417" w:rsidP="00577A26">
            <w:pPr>
              <w:jc w:val="both"/>
              <w:rPr>
                <w:rFonts w:ascii="Arial" w:hAnsi="Arial" w:cs="Arial"/>
              </w:rPr>
            </w:pPr>
          </w:p>
        </w:tc>
        <w:tc>
          <w:tcPr>
            <w:tcW w:w="1843" w:type="dxa"/>
          </w:tcPr>
          <w:p w14:paraId="4E231BA0" w14:textId="77777777" w:rsidR="006F4417" w:rsidRPr="007C0929" w:rsidRDefault="006F4417" w:rsidP="00577A26">
            <w:pPr>
              <w:jc w:val="both"/>
              <w:rPr>
                <w:rFonts w:ascii="Arial" w:hAnsi="Arial" w:cs="Arial"/>
              </w:rPr>
            </w:pPr>
          </w:p>
        </w:tc>
        <w:tc>
          <w:tcPr>
            <w:tcW w:w="2302" w:type="dxa"/>
          </w:tcPr>
          <w:p w14:paraId="33E7A9DC" w14:textId="77777777" w:rsidR="006F4417" w:rsidRPr="007C0929" w:rsidRDefault="006F4417" w:rsidP="00577A26">
            <w:pPr>
              <w:jc w:val="both"/>
              <w:rPr>
                <w:rFonts w:ascii="Arial" w:hAnsi="Arial" w:cs="Arial"/>
              </w:rPr>
            </w:pPr>
          </w:p>
        </w:tc>
      </w:tr>
    </w:tbl>
    <w:p w14:paraId="249AE9C0" w14:textId="77777777" w:rsidR="006F4417" w:rsidRPr="007C0929" w:rsidRDefault="006F4417" w:rsidP="006F4417">
      <w:pPr>
        <w:jc w:val="both"/>
        <w:rPr>
          <w:rFonts w:ascii="Arial" w:hAnsi="Arial" w:cs="Arial"/>
          <w:b/>
        </w:rPr>
      </w:pPr>
    </w:p>
    <w:p w14:paraId="66063514" w14:textId="77777777" w:rsidR="006F4417" w:rsidRPr="007C0929" w:rsidRDefault="006F4417" w:rsidP="006F4417">
      <w:pPr>
        <w:ind w:firstLine="709"/>
        <w:jc w:val="both"/>
        <w:rPr>
          <w:rFonts w:ascii="Arial" w:hAnsi="Arial" w:cs="Arial"/>
          <w:b/>
        </w:rPr>
      </w:pPr>
      <w:r w:rsidRPr="007C0929">
        <w:rPr>
          <w:rFonts w:ascii="Arial" w:hAnsi="Arial" w:cs="Arial"/>
          <w:b/>
        </w:rPr>
        <w:t>11.2.4. Оборудование</w:t>
      </w:r>
    </w:p>
    <w:p w14:paraId="172F214D" w14:textId="77777777" w:rsidR="006F4417" w:rsidRPr="007C0929" w:rsidRDefault="006F4417" w:rsidP="006F4417">
      <w:pPr>
        <w:jc w:val="both"/>
        <w:rPr>
          <w:rFonts w:ascii="Arial" w:hAnsi="Arial" w:cs="Arial"/>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843"/>
        <w:gridCol w:w="2302"/>
      </w:tblGrid>
      <w:tr w:rsidR="006F4417" w:rsidRPr="007C0929" w14:paraId="3BEA23FF" w14:textId="77777777" w:rsidTr="00577A26">
        <w:tc>
          <w:tcPr>
            <w:tcW w:w="4219" w:type="dxa"/>
          </w:tcPr>
          <w:p w14:paraId="061D4312" w14:textId="77777777" w:rsidR="006F4417" w:rsidRPr="007C0929" w:rsidRDefault="006F4417" w:rsidP="00577A26">
            <w:pPr>
              <w:rPr>
                <w:rFonts w:ascii="Arial" w:hAnsi="Arial" w:cs="Arial"/>
              </w:rPr>
            </w:pPr>
          </w:p>
        </w:tc>
        <w:tc>
          <w:tcPr>
            <w:tcW w:w="1843" w:type="dxa"/>
            <w:vAlign w:val="center"/>
          </w:tcPr>
          <w:p w14:paraId="2BA2B094" w14:textId="77777777" w:rsidR="006F4417" w:rsidRPr="007C0929" w:rsidRDefault="006F4417" w:rsidP="00577A26">
            <w:pPr>
              <w:tabs>
                <w:tab w:val="left" w:pos="720"/>
              </w:tabs>
              <w:jc w:val="center"/>
              <w:rPr>
                <w:rFonts w:ascii="Arial" w:hAnsi="Arial" w:cs="Arial"/>
                <w:b/>
              </w:rPr>
            </w:pPr>
            <w:r w:rsidRPr="007C0929">
              <w:rPr>
                <w:rFonts w:ascii="Arial" w:hAnsi="Arial" w:cs="Arial"/>
                <w:b/>
              </w:rPr>
              <w:t>Запрашиваемая сумма</w:t>
            </w:r>
          </w:p>
          <w:p w14:paraId="1B5CE998"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1843" w:type="dxa"/>
            <w:vAlign w:val="center"/>
          </w:tcPr>
          <w:p w14:paraId="567A3F2A" w14:textId="77777777" w:rsidR="006F4417" w:rsidRPr="007C0929" w:rsidRDefault="006F4417" w:rsidP="00577A26">
            <w:pPr>
              <w:tabs>
                <w:tab w:val="left" w:pos="720"/>
              </w:tabs>
              <w:jc w:val="center"/>
              <w:rPr>
                <w:rFonts w:ascii="Arial" w:hAnsi="Arial" w:cs="Arial"/>
                <w:b/>
              </w:rPr>
            </w:pPr>
            <w:r w:rsidRPr="007C0929">
              <w:rPr>
                <w:rFonts w:ascii="Arial" w:hAnsi="Arial" w:cs="Arial"/>
                <w:b/>
              </w:rPr>
              <w:t>Вклад из других источников</w:t>
            </w:r>
          </w:p>
          <w:p w14:paraId="2AD60B05"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2302" w:type="dxa"/>
            <w:vAlign w:val="center"/>
          </w:tcPr>
          <w:p w14:paraId="707193B5" w14:textId="77777777" w:rsidR="006F4417" w:rsidRPr="007C0929" w:rsidRDefault="006F4417" w:rsidP="00577A26">
            <w:pPr>
              <w:tabs>
                <w:tab w:val="left" w:pos="720"/>
              </w:tabs>
              <w:jc w:val="center"/>
              <w:rPr>
                <w:rFonts w:ascii="Arial" w:hAnsi="Arial" w:cs="Arial"/>
                <w:b/>
              </w:rPr>
            </w:pPr>
            <w:r>
              <w:rPr>
                <w:rFonts w:ascii="Arial" w:hAnsi="Arial" w:cs="Arial"/>
                <w:b/>
              </w:rPr>
              <w:t>Всего</w:t>
            </w:r>
          </w:p>
          <w:p w14:paraId="503C7F3D"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r>
      <w:tr w:rsidR="006F4417" w:rsidRPr="007C0929" w14:paraId="0352F644" w14:textId="77777777" w:rsidTr="00577A26">
        <w:tc>
          <w:tcPr>
            <w:tcW w:w="4219" w:type="dxa"/>
          </w:tcPr>
          <w:p w14:paraId="2073C980" w14:textId="77777777" w:rsidR="006F4417" w:rsidRPr="007C0929" w:rsidRDefault="006F4417" w:rsidP="00577A26">
            <w:pPr>
              <w:jc w:val="both"/>
              <w:rPr>
                <w:rFonts w:ascii="Arial" w:hAnsi="Arial" w:cs="Arial"/>
                <w:i/>
              </w:rPr>
            </w:pPr>
            <w:r w:rsidRPr="007C0929">
              <w:rPr>
                <w:rFonts w:ascii="Arial" w:hAnsi="Arial" w:cs="Arial"/>
                <w:i/>
              </w:rPr>
              <w:t>Оборудование – это объекты основных средств или ТМЦ, учитываемые на балансе или за балансом организации</w:t>
            </w:r>
          </w:p>
        </w:tc>
        <w:tc>
          <w:tcPr>
            <w:tcW w:w="1843" w:type="dxa"/>
          </w:tcPr>
          <w:p w14:paraId="15060181" w14:textId="77777777" w:rsidR="006F4417" w:rsidRPr="007C0929" w:rsidRDefault="006F4417" w:rsidP="00577A26">
            <w:pPr>
              <w:jc w:val="both"/>
              <w:rPr>
                <w:rFonts w:ascii="Arial" w:hAnsi="Arial" w:cs="Arial"/>
                <w:b/>
              </w:rPr>
            </w:pPr>
          </w:p>
        </w:tc>
        <w:tc>
          <w:tcPr>
            <w:tcW w:w="1843" w:type="dxa"/>
          </w:tcPr>
          <w:p w14:paraId="227468B7" w14:textId="77777777" w:rsidR="006F4417" w:rsidRPr="007C0929" w:rsidRDefault="006F4417" w:rsidP="00577A26">
            <w:pPr>
              <w:jc w:val="both"/>
              <w:rPr>
                <w:rFonts w:ascii="Arial" w:hAnsi="Arial" w:cs="Arial"/>
                <w:b/>
              </w:rPr>
            </w:pPr>
          </w:p>
        </w:tc>
        <w:tc>
          <w:tcPr>
            <w:tcW w:w="2302" w:type="dxa"/>
          </w:tcPr>
          <w:p w14:paraId="66E1E675" w14:textId="77777777" w:rsidR="006F4417" w:rsidRPr="007C0929" w:rsidRDefault="006F4417" w:rsidP="00577A26">
            <w:pPr>
              <w:jc w:val="both"/>
              <w:rPr>
                <w:rFonts w:ascii="Arial" w:hAnsi="Arial" w:cs="Arial"/>
                <w:b/>
              </w:rPr>
            </w:pPr>
          </w:p>
        </w:tc>
      </w:tr>
      <w:tr w:rsidR="006F4417" w:rsidRPr="007C0929" w14:paraId="2374B898" w14:textId="77777777" w:rsidTr="00577A26">
        <w:tc>
          <w:tcPr>
            <w:tcW w:w="4219" w:type="dxa"/>
          </w:tcPr>
          <w:p w14:paraId="20BE476D" w14:textId="77777777" w:rsidR="006F4417" w:rsidRPr="007C0929" w:rsidRDefault="006F4417" w:rsidP="00577A26">
            <w:pPr>
              <w:jc w:val="both"/>
              <w:rPr>
                <w:rFonts w:ascii="Arial" w:hAnsi="Arial" w:cs="Arial"/>
                <w:b/>
              </w:rPr>
            </w:pPr>
            <w:r w:rsidRPr="007C0929">
              <w:rPr>
                <w:rFonts w:ascii="Arial" w:hAnsi="Arial" w:cs="Arial"/>
                <w:b/>
              </w:rPr>
              <w:t>Итого:</w:t>
            </w:r>
          </w:p>
        </w:tc>
        <w:tc>
          <w:tcPr>
            <w:tcW w:w="1843" w:type="dxa"/>
          </w:tcPr>
          <w:p w14:paraId="3EC6E755" w14:textId="77777777" w:rsidR="006F4417" w:rsidRPr="007C0929" w:rsidRDefault="006F4417" w:rsidP="00577A26">
            <w:pPr>
              <w:jc w:val="both"/>
              <w:rPr>
                <w:rFonts w:ascii="Arial" w:hAnsi="Arial" w:cs="Arial"/>
                <w:b/>
              </w:rPr>
            </w:pPr>
          </w:p>
        </w:tc>
        <w:tc>
          <w:tcPr>
            <w:tcW w:w="1843" w:type="dxa"/>
          </w:tcPr>
          <w:p w14:paraId="6FA58456" w14:textId="77777777" w:rsidR="006F4417" w:rsidRPr="007C0929" w:rsidRDefault="006F4417" w:rsidP="00577A26">
            <w:pPr>
              <w:jc w:val="both"/>
              <w:rPr>
                <w:rFonts w:ascii="Arial" w:hAnsi="Arial" w:cs="Arial"/>
                <w:b/>
              </w:rPr>
            </w:pPr>
          </w:p>
        </w:tc>
        <w:tc>
          <w:tcPr>
            <w:tcW w:w="2302" w:type="dxa"/>
          </w:tcPr>
          <w:p w14:paraId="3BD2DCFD" w14:textId="77777777" w:rsidR="006F4417" w:rsidRPr="007C0929" w:rsidRDefault="006F4417" w:rsidP="00577A26">
            <w:pPr>
              <w:jc w:val="both"/>
              <w:rPr>
                <w:rFonts w:ascii="Arial" w:hAnsi="Arial" w:cs="Arial"/>
                <w:b/>
              </w:rPr>
            </w:pPr>
          </w:p>
        </w:tc>
      </w:tr>
    </w:tbl>
    <w:p w14:paraId="4FDA5B29" w14:textId="77777777" w:rsidR="006F4417" w:rsidRPr="007C0929" w:rsidRDefault="006F4417" w:rsidP="006F4417">
      <w:pPr>
        <w:jc w:val="both"/>
        <w:rPr>
          <w:rFonts w:ascii="Arial" w:hAnsi="Arial" w:cs="Arial"/>
          <w:i/>
        </w:rPr>
      </w:pPr>
      <w:r w:rsidRPr="007C0929">
        <w:rPr>
          <w:rFonts w:ascii="Arial" w:hAnsi="Arial" w:cs="Arial"/>
          <w:i/>
        </w:rPr>
        <w:t xml:space="preserve"> </w:t>
      </w:r>
    </w:p>
    <w:p w14:paraId="06E819BA" w14:textId="77777777" w:rsidR="006F4417" w:rsidRPr="007C0929" w:rsidRDefault="006F4417" w:rsidP="006F4417">
      <w:pPr>
        <w:jc w:val="both"/>
        <w:rPr>
          <w:rFonts w:ascii="Arial" w:hAnsi="Arial" w:cs="Arial"/>
          <w:i/>
        </w:rPr>
      </w:pPr>
    </w:p>
    <w:p w14:paraId="112FA248" w14:textId="77777777" w:rsidR="006F4417" w:rsidRPr="007C0929" w:rsidRDefault="006F4417" w:rsidP="006F4417">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hanging="11"/>
        <w:jc w:val="both"/>
        <w:rPr>
          <w:rFonts w:ascii="Arial" w:hAnsi="Arial" w:cs="Arial"/>
          <w:b/>
        </w:rPr>
      </w:pPr>
      <w:r w:rsidRPr="007C0929">
        <w:rPr>
          <w:rFonts w:ascii="Arial" w:hAnsi="Arial" w:cs="Arial"/>
          <w:b/>
        </w:rPr>
        <w:t>Полиграфические расходы</w:t>
      </w:r>
    </w:p>
    <w:p w14:paraId="6B714FFD" w14:textId="77777777" w:rsidR="006F4417" w:rsidRPr="007C0929" w:rsidRDefault="006F4417" w:rsidP="006F4417">
      <w:pPr>
        <w:ind w:left="720"/>
        <w:jc w:val="both"/>
        <w:rPr>
          <w:rFonts w:ascii="Arial" w:hAnsi="Arial" w:cs="Arial"/>
          <w:b/>
        </w:rPr>
      </w:pPr>
      <w:r w:rsidRPr="007C0929">
        <w:rPr>
          <w:rFonts w:ascii="Arial" w:hAnsi="Arial" w:cs="Arial"/>
          <w:b/>
        </w:rPr>
        <w:t xml:space="preserve">                </w:t>
      </w:r>
    </w:p>
    <w:tbl>
      <w:tblPr>
        <w:tblW w:w="10207" w:type="dxa"/>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843"/>
        <w:gridCol w:w="2302"/>
      </w:tblGrid>
      <w:tr w:rsidR="006F4417" w:rsidRPr="007C0929" w14:paraId="54E56C68" w14:textId="77777777" w:rsidTr="00577A26">
        <w:tc>
          <w:tcPr>
            <w:tcW w:w="4219" w:type="dxa"/>
            <w:tcBorders>
              <w:top w:val="single" w:sz="4" w:space="0" w:color="auto"/>
              <w:left w:val="single" w:sz="4" w:space="0" w:color="auto"/>
              <w:bottom w:val="single" w:sz="4" w:space="0" w:color="auto"/>
              <w:right w:val="single" w:sz="4" w:space="0" w:color="auto"/>
            </w:tcBorders>
            <w:vAlign w:val="center"/>
          </w:tcPr>
          <w:p w14:paraId="751680B6" w14:textId="77777777" w:rsidR="006F4417" w:rsidRPr="007C0929" w:rsidRDefault="006F4417" w:rsidP="00577A26">
            <w:pPr>
              <w:jc w:val="cente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vAlign w:val="center"/>
          </w:tcPr>
          <w:p w14:paraId="7B54C438" w14:textId="77777777" w:rsidR="006F4417" w:rsidRPr="007C0929" w:rsidRDefault="006F4417" w:rsidP="00577A26">
            <w:pPr>
              <w:tabs>
                <w:tab w:val="left" w:pos="720"/>
              </w:tabs>
              <w:jc w:val="center"/>
              <w:rPr>
                <w:rFonts w:ascii="Arial" w:hAnsi="Arial" w:cs="Arial"/>
                <w:b/>
              </w:rPr>
            </w:pPr>
            <w:r w:rsidRPr="007C0929">
              <w:rPr>
                <w:rFonts w:ascii="Arial" w:hAnsi="Arial" w:cs="Arial"/>
                <w:b/>
              </w:rPr>
              <w:t>Запрашиваемая сумма</w:t>
            </w:r>
          </w:p>
          <w:p w14:paraId="7DF88D27"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1843" w:type="dxa"/>
            <w:tcBorders>
              <w:top w:val="single" w:sz="4" w:space="0" w:color="auto"/>
              <w:left w:val="single" w:sz="4" w:space="0" w:color="auto"/>
              <w:bottom w:val="single" w:sz="4" w:space="0" w:color="auto"/>
              <w:right w:val="single" w:sz="4" w:space="0" w:color="auto"/>
            </w:tcBorders>
            <w:vAlign w:val="center"/>
          </w:tcPr>
          <w:p w14:paraId="434C1844" w14:textId="77777777" w:rsidR="006F4417" w:rsidRPr="007C0929" w:rsidRDefault="006F4417" w:rsidP="00577A26">
            <w:pPr>
              <w:tabs>
                <w:tab w:val="left" w:pos="720"/>
              </w:tabs>
              <w:jc w:val="center"/>
              <w:rPr>
                <w:rFonts w:ascii="Arial" w:hAnsi="Arial" w:cs="Arial"/>
                <w:b/>
              </w:rPr>
            </w:pPr>
            <w:r w:rsidRPr="007C0929">
              <w:rPr>
                <w:rFonts w:ascii="Arial" w:hAnsi="Arial" w:cs="Arial"/>
                <w:b/>
              </w:rPr>
              <w:t>Вклад из других источников</w:t>
            </w:r>
          </w:p>
          <w:p w14:paraId="594BAF5C"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2302" w:type="dxa"/>
            <w:tcBorders>
              <w:top w:val="single" w:sz="4" w:space="0" w:color="auto"/>
              <w:left w:val="single" w:sz="4" w:space="0" w:color="auto"/>
              <w:bottom w:val="single" w:sz="4" w:space="0" w:color="auto"/>
              <w:right w:val="single" w:sz="4" w:space="0" w:color="auto"/>
            </w:tcBorders>
            <w:vAlign w:val="center"/>
          </w:tcPr>
          <w:p w14:paraId="47934146" w14:textId="77777777" w:rsidR="006F4417" w:rsidRPr="007C0929" w:rsidRDefault="006F4417" w:rsidP="00577A26">
            <w:pPr>
              <w:tabs>
                <w:tab w:val="left" w:pos="720"/>
              </w:tabs>
              <w:jc w:val="center"/>
              <w:rPr>
                <w:rFonts w:ascii="Arial" w:hAnsi="Arial" w:cs="Arial"/>
                <w:b/>
              </w:rPr>
            </w:pPr>
            <w:r w:rsidRPr="007C0929">
              <w:rPr>
                <w:rFonts w:ascii="Arial" w:hAnsi="Arial" w:cs="Arial"/>
                <w:b/>
              </w:rPr>
              <w:t>Всего</w:t>
            </w:r>
          </w:p>
          <w:p w14:paraId="773C06FF"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r>
      <w:tr w:rsidR="006F4417" w:rsidRPr="007C0929" w14:paraId="1EFA65D0" w14:textId="77777777" w:rsidTr="005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14:paraId="007CB0B8" w14:textId="77777777" w:rsidR="006F4417" w:rsidRPr="007C0929" w:rsidRDefault="006F4417" w:rsidP="00577A26">
            <w:pPr>
              <w:rPr>
                <w:rFonts w:ascii="Arial" w:hAnsi="Arial" w:cs="Arial"/>
                <w:i/>
              </w:rPr>
            </w:pPr>
            <w:r w:rsidRPr="007C0929">
              <w:rPr>
                <w:rFonts w:ascii="Arial" w:hAnsi="Arial" w:cs="Arial"/>
                <w:i/>
              </w:rPr>
              <w:t xml:space="preserve">Издание буклетов или печать </w:t>
            </w:r>
            <w:r>
              <w:rPr>
                <w:rFonts w:ascii="Arial" w:hAnsi="Arial" w:cs="Arial"/>
                <w:i/>
              </w:rPr>
              <w:br/>
            </w:r>
            <w:r w:rsidRPr="007C0929">
              <w:rPr>
                <w:rFonts w:ascii="Arial" w:hAnsi="Arial" w:cs="Arial"/>
                <w:i/>
              </w:rPr>
              <w:t>дипломов и т.д.</w:t>
            </w:r>
          </w:p>
        </w:tc>
        <w:tc>
          <w:tcPr>
            <w:tcW w:w="1843" w:type="dxa"/>
            <w:tcBorders>
              <w:top w:val="single" w:sz="4" w:space="0" w:color="auto"/>
              <w:left w:val="single" w:sz="4" w:space="0" w:color="auto"/>
              <w:bottom w:val="single" w:sz="4" w:space="0" w:color="auto"/>
              <w:right w:val="single" w:sz="4" w:space="0" w:color="auto"/>
            </w:tcBorders>
          </w:tcPr>
          <w:p w14:paraId="4A943BA4" w14:textId="77777777" w:rsidR="006F4417" w:rsidRPr="007C0929" w:rsidRDefault="006F4417" w:rsidP="00577A26">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33C0D048" w14:textId="77777777" w:rsidR="006F4417" w:rsidRPr="007C0929" w:rsidRDefault="006F4417" w:rsidP="00577A26">
            <w:pPr>
              <w:jc w:val="both"/>
              <w:rPr>
                <w:rFonts w:ascii="Arial" w:hAnsi="Arial" w:cs="Arial"/>
              </w:rPr>
            </w:pPr>
          </w:p>
        </w:tc>
        <w:tc>
          <w:tcPr>
            <w:tcW w:w="2302" w:type="dxa"/>
            <w:tcBorders>
              <w:top w:val="single" w:sz="4" w:space="0" w:color="auto"/>
              <w:left w:val="single" w:sz="4" w:space="0" w:color="auto"/>
              <w:bottom w:val="single" w:sz="4" w:space="0" w:color="auto"/>
              <w:right w:val="single" w:sz="4" w:space="0" w:color="auto"/>
            </w:tcBorders>
          </w:tcPr>
          <w:p w14:paraId="070326F6" w14:textId="77777777" w:rsidR="006F4417" w:rsidRPr="007C0929" w:rsidRDefault="006F4417" w:rsidP="00577A26">
            <w:pPr>
              <w:jc w:val="both"/>
              <w:rPr>
                <w:rFonts w:ascii="Arial" w:hAnsi="Arial" w:cs="Arial"/>
              </w:rPr>
            </w:pPr>
          </w:p>
        </w:tc>
      </w:tr>
      <w:tr w:rsidR="006F4417" w:rsidRPr="007C0929" w14:paraId="04C2B147" w14:textId="77777777" w:rsidTr="005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14:paraId="0720AA1E" w14:textId="77777777" w:rsidR="006F4417" w:rsidRPr="007C0929" w:rsidRDefault="006F4417" w:rsidP="00577A26">
            <w:pPr>
              <w:jc w:val="both"/>
              <w:rPr>
                <w:rFonts w:ascii="Arial" w:hAnsi="Arial" w:cs="Arial"/>
                <w:b/>
              </w:rPr>
            </w:pPr>
            <w:r w:rsidRPr="007C0929">
              <w:rPr>
                <w:rFonts w:ascii="Arial" w:hAnsi="Arial" w:cs="Arial"/>
                <w:b/>
              </w:rPr>
              <w:t>Итого:</w:t>
            </w:r>
          </w:p>
        </w:tc>
        <w:tc>
          <w:tcPr>
            <w:tcW w:w="1843" w:type="dxa"/>
            <w:tcBorders>
              <w:top w:val="single" w:sz="4" w:space="0" w:color="auto"/>
              <w:left w:val="single" w:sz="4" w:space="0" w:color="auto"/>
              <w:bottom w:val="single" w:sz="4" w:space="0" w:color="auto"/>
              <w:right w:val="single" w:sz="4" w:space="0" w:color="auto"/>
            </w:tcBorders>
          </w:tcPr>
          <w:p w14:paraId="0B2AF44E" w14:textId="77777777" w:rsidR="006F4417" w:rsidRPr="007C0929" w:rsidRDefault="006F4417" w:rsidP="00577A26">
            <w:pPr>
              <w:jc w:val="both"/>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14:paraId="09EAF8AE" w14:textId="77777777" w:rsidR="006F4417" w:rsidRPr="007C0929" w:rsidRDefault="006F4417" w:rsidP="00577A26">
            <w:pPr>
              <w:jc w:val="both"/>
              <w:rPr>
                <w:rFonts w:ascii="Arial" w:hAnsi="Arial" w:cs="Arial"/>
              </w:rPr>
            </w:pPr>
          </w:p>
        </w:tc>
        <w:tc>
          <w:tcPr>
            <w:tcW w:w="2302" w:type="dxa"/>
            <w:tcBorders>
              <w:top w:val="single" w:sz="4" w:space="0" w:color="auto"/>
              <w:left w:val="single" w:sz="4" w:space="0" w:color="auto"/>
              <w:bottom w:val="single" w:sz="4" w:space="0" w:color="auto"/>
              <w:right w:val="single" w:sz="4" w:space="0" w:color="auto"/>
            </w:tcBorders>
          </w:tcPr>
          <w:p w14:paraId="1652E25C" w14:textId="77777777" w:rsidR="006F4417" w:rsidRPr="007C0929" w:rsidRDefault="006F4417" w:rsidP="00577A26">
            <w:pPr>
              <w:jc w:val="both"/>
              <w:rPr>
                <w:rFonts w:ascii="Arial" w:hAnsi="Arial" w:cs="Arial"/>
              </w:rPr>
            </w:pPr>
          </w:p>
        </w:tc>
      </w:tr>
    </w:tbl>
    <w:p w14:paraId="3C1799B4" w14:textId="77777777" w:rsidR="006F4417" w:rsidRPr="007C0929" w:rsidRDefault="006F4417" w:rsidP="006F4417">
      <w:pPr>
        <w:tabs>
          <w:tab w:val="left" w:pos="426"/>
        </w:tabs>
        <w:rPr>
          <w:rFonts w:ascii="Arial" w:hAnsi="Arial" w:cs="Arial"/>
        </w:rPr>
      </w:pPr>
    </w:p>
    <w:p w14:paraId="70706EF8" w14:textId="77777777" w:rsidR="006F4417" w:rsidRPr="007C0929" w:rsidRDefault="006F4417" w:rsidP="006F4417">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hanging="11"/>
        <w:rPr>
          <w:rFonts w:ascii="Arial" w:hAnsi="Arial" w:cs="Arial"/>
          <w:b/>
        </w:rPr>
      </w:pPr>
      <w:r w:rsidRPr="007C0929">
        <w:rPr>
          <w:rFonts w:ascii="Arial" w:hAnsi="Arial" w:cs="Arial"/>
          <w:b/>
        </w:rPr>
        <w:t>Расходные материалы</w:t>
      </w:r>
    </w:p>
    <w:p w14:paraId="245E2578" w14:textId="77777777" w:rsidR="006F4417" w:rsidRPr="007C0929" w:rsidRDefault="006F4417" w:rsidP="006F4417">
      <w:pPr>
        <w:ind w:left="720"/>
        <w:rPr>
          <w:rFonts w:ascii="Arial" w:hAnsi="Arial" w:cs="Arial"/>
          <w:b/>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843"/>
        <w:gridCol w:w="1843"/>
        <w:gridCol w:w="2302"/>
      </w:tblGrid>
      <w:tr w:rsidR="006F4417" w:rsidRPr="007C0929" w14:paraId="37F8E403" w14:textId="77777777" w:rsidTr="00577A26">
        <w:tc>
          <w:tcPr>
            <w:tcW w:w="4219" w:type="dxa"/>
            <w:vAlign w:val="center"/>
          </w:tcPr>
          <w:p w14:paraId="4AD02C5B" w14:textId="77777777" w:rsidR="006F4417" w:rsidRPr="007C0929" w:rsidRDefault="006F4417" w:rsidP="00577A26">
            <w:pPr>
              <w:jc w:val="center"/>
              <w:rPr>
                <w:rFonts w:ascii="Arial" w:hAnsi="Arial" w:cs="Arial"/>
              </w:rPr>
            </w:pPr>
          </w:p>
        </w:tc>
        <w:tc>
          <w:tcPr>
            <w:tcW w:w="1843" w:type="dxa"/>
            <w:vAlign w:val="center"/>
          </w:tcPr>
          <w:p w14:paraId="2F428F01" w14:textId="77777777" w:rsidR="006F4417" w:rsidRPr="007C0929" w:rsidRDefault="006F4417" w:rsidP="00577A26">
            <w:pPr>
              <w:tabs>
                <w:tab w:val="left" w:pos="720"/>
              </w:tabs>
              <w:jc w:val="center"/>
              <w:rPr>
                <w:rFonts w:ascii="Arial" w:hAnsi="Arial" w:cs="Arial"/>
                <w:b/>
              </w:rPr>
            </w:pPr>
            <w:r w:rsidRPr="007C0929">
              <w:rPr>
                <w:rFonts w:ascii="Arial" w:hAnsi="Arial" w:cs="Arial"/>
                <w:b/>
              </w:rPr>
              <w:t>Запрашиваемая сумма</w:t>
            </w:r>
          </w:p>
          <w:p w14:paraId="2774DB14"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1843" w:type="dxa"/>
            <w:vAlign w:val="center"/>
          </w:tcPr>
          <w:p w14:paraId="49054D35" w14:textId="77777777" w:rsidR="006F4417" w:rsidRPr="007C0929" w:rsidRDefault="006F4417" w:rsidP="00577A26">
            <w:pPr>
              <w:tabs>
                <w:tab w:val="left" w:pos="720"/>
              </w:tabs>
              <w:jc w:val="center"/>
              <w:rPr>
                <w:rFonts w:ascii="Arial" w:hAnsi="Arial" w:cs="Arial"/>
                <w:b/>
              </w:rPr>
            </w:pPr>
            <w:r w:rsidRPr="007C0929">
              <w:rPr>
                <w:rFonts w:ascii="Arial" w:hAnsi="Arial" w:cs="Arial"/>
                <w:b/>
              </w:rPr>
              <w:t xml:space="preserve">Вклад из других </w:t>
            </w:r>
            <w:r>
              <w:rPr>
                <w:rFonts w:ascii="Arial" w:hAnsi="Arial" w:cs="Arial"/>
                <w:b/>
              </w:rPr>
              <w:br/>
            </w:r>
            <w:r w:rsidRPr="007C0929">
              <w:rPr>
                <w:rFonts w:ascii="Arial" w:hAnsi="Arial" w:cs="Arial"/>
                <w:b/>
              </w:rPr>
              <w:t>источников</w:t>
            </w:r>
          </w:p>
          <w:p w14:paraId="6B6FB3E8"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c>
          <w:tcPr>
            <w:tcW w:w="2302" w:type="dxa"/>
            <w:vAlign w:val="center"/>
          </w:tcPr>
          <w:p w14:paraId="3755BA53" w14:textId="77777777" w:rsidR="006F4417" w:rsidRPr="007C0929" w:rsidRDefault="006F4417" w:rsidP="00577A26">
            <w:pPr>
              <w:tabs>
                <w:tab w:val="left" w:pos="720"/>
              </w:tabs>
              <w:jc w:val="center"/>
              <w:rPr>
                <w:rFonts w:ascii="Arial" w:hAnsi="Arial" w:cs="Arial"/>
                <w:b/>
              </w:rPr>
            </w:pPr>
            <w:r w:rsidRPr="007C0929">
              <w:rPr>
                <w:rFonts w:ascii="Arial" w:hAnsi="Arial" w:cs="Arial"/>
                <w:b/>
              </w:rPr>
              <w:t>Всего</w:t>
            </w:r>
          </w:p>
          <w:p w14:paraId="6ED9E37B" w14:textId="77777777" w:rsidR="006F4417" w:rsidRPr="007C0929" w:rsidRDefault="006F4417" w:rsidP="00577A26">
            <w:pPr>
              <w:tabs>
                <w:tab w:val="left" w:pos="720"/>
              </w:tabs>
              <w:jc w:val="center"/>
              <w:rPr>
                <w:rFonts w:ascii="Arial" w:hAnsi="Arial" w:cs="Arial"/>
              </w:rPr>
            </w:pPr>
            <w:r w:rsidRPr="007C0929">
              <w:rPr>
                <w:rFonts w:ascii="Arial" w:hAnsi="Arial" w:cs="Arial"/>
              </w:rPr>
              <w:t>(в рублях)</w:t>
            </w:r>
          </w:p>
        </w:tc>
      </w:tr>
      <w:tr w:rsidR="006F4417" w:rsidRPr="007C0929" w14:paraId="562AA23C" w14:textId="77777777" w:rsidTr="00577A26">
        <w:tc>
          <w:tcPr>
            <w:tcW w:w="4219" w:type="dxa"/>
          </w:tcPr>
          <w:p w14:paraId="62502A85" w14:textId="77777777" w:rsidR="006F4417" w:rsidRPr="007C0929" w:rsidRDefault="006F4417" w:rsidP="00577A26">
            <w:pPr>
              <w:rPr>
                <w:rFonts w:ascii="Arial" w:hAnsi="Arial" w:cs="Arial"/>
                <w:i/>
              </w:rPr>
            </w:pPr>
            <w:r w:rsidRPr="007C0929">
              <w:rPr>
                <w:rFonts w:ascii="Arial" w:hAnsi="Arial" w:cs="Arial"/>
                <w:i/>
              </w:rPr>
              <w:t>Материалы, которые не ставятся на баланс организации</w:t>
            </w:r>
          </w:p>
        </w:tc>
        <w:tc>
          <w:tcPr>
            <w:tcW w:w="1843" w:type="dxa"/>
          </w:tcPr>
          <w:p w14:paraId="387C0B94" w14:textId="77777777" w:rsidR="006F4417" w:rsidRPr="007C0929" w:rsidRDefault="006F4417" w:rsidP="00577A26">
            <w:pPr>
              <w:jc w:val="both"/>
              <w:rPr>
                <w:rFonts w:ascii="Arial" w:hAnsi="Arial" w:cs="Arial"/>
                <w:b/>
              </w:rPr>
            </w:pPr>
          </w:p>
        </w:tc>
        <w:tc>
          <w:tcPr>
            <w:tcW w:w="1843" w:type="dxa"/>
          </w:tcPr>
          <w:p w14:paraId="09D50FC0" w14:textId="77777777" w:rsidR="006F4417" w:rsidRPr="007C0929" w:rsidRDefault="006F4417" w:rsidP="00577A26">
            <w:pPr>
              <w:jc w:val="both"/>
              <w:rPr>
                <w:rFonts w:ascii="Arial" w:hAnsi="Arial" w:cs="Arial"/>
                <w:b/>
              </w:rPr>
            </w:pPr>
          </w:p>
        </w:tc>
        <w:tc>
          <w:tcPr>
            <w:tcW w:w="2302" w:type="dxa"/>
          </w:tcPr>
          <w:p w14:paraId="4DC9EA34" w14:textId="77777777" w:rsidR="006F4417" w:rsidRPr="007C0929" w:rsidRDefault="006F4417" w:rsidP="00577A26">
            <w:pPr>
              <w:jc w:val="both"/>
              <w:rPr>
                <w:rFonts w:ascii="Arial" w:hAnsi="Arial" w:cs="Arial"/>
                <w:b/>
              </w:rPr>
            </w:pPr>
          </w:p>
        </w:tc>
      </w:tr>
      <w:tr w:rsidR="006F4417" w:rsidRPr="007C0929" w14:paraId="4B6BF5BD" w14:textId="77777777" w:rsidTr="00577A26">
        <w:tc>
          <w:tcPr>
            <w:tcW w:w="4219" w:type="dxa"/>
          </w:tcPr>
          <w:p w14:paraId="3C9EAD5E" w14:textId="77777777" w:rsidR="006F4417" w:rsidRPr="007C0929" w:rsidRDefault="006F4417" w:rsidP="00577A26">
            <w:pPr>
              <w:jc w:val="both"/>
              <w:rPr>
                <w:rFonts w:ascii="Arial" w:hAnsi="Arial" w:cs="Arial"/>
                <w:b/>
              </w:rPr>
            </w:pPr>
            <w:r w:rsidRPr="007C0929">
              <w:rPr>
                <w:rFonts w:ascii="Arial" w:hAnsi="Arial" w:cs="Arial"/>
                <w:b/>
              </w:rPr>
              <w:t>Итого:</w:t>
            </w:r>
          </w:p>
        </w:tc>
        <w:tc>
          <w:tcPr>
            <w:tcW w:w="1843" w:type="dxa"/>
          </w:tcPr>
          <w:p w14:paraId="2E6DB342" w14:textId="77777777" w:rsidR="006F4417" w:rsidRPr="007C0929" w:rsidRDefault="006F4417" w:rsidP="00577A26">
            <w:pPr>
              <w:jc w:val="both"/>
              <w:rPr>
                <w:rFonts w:ascii="Arial" w:hAnsi="Arial" w:cs="Arial"/>
                <w:b/>
              </w:rPr>
            </w:pPr>
          </w:p>
        </w:tc>
        <w:tc>
          <w:tcPr>
            <w:tcW w:w="1843" w:type="dxa"/>
          </w:tcPr>
          <w:p w14:paraId="4182C916" w14:textId="77777777" w:rsidR="006F4417" w:rsidRPr="007C0929" w:rsidRDefault="006F4417" w:rsidP="00577A26">
            <w:pPr>
              <w:jc w:val="both"/>
              <w:rPr>
                <w:rFonts w:ascii="Arial" w:hAnsi="Arial" w:cs="Arial"/>
                <w:b/>
              </w:rPr>
            </w:pPr>
          </w:p>
        </w:tc>
        <w:tc>
          <w:tcPr>
            <w:tcW w:w="2302" w:type="dxa"/>
          </w:tcPr>
          <w:p w14:paraId="5169303A" w14:textId="77777777" w:rsidR="006F4417" w:rsidRPr="007C0929" w:rsidRDefault="006F4417" w:rsidP="00577A26">
            <w:pPr>
              <w:jc w:val="both"/>
              <w:rPr>
                <w:rFonts w:ascii="Arial" w:hAnsi="Arial" w:cs="Arial"/>
                <w:b/>
              </w:rPr>
            </w:pPr>
          </w:p>
        </w:tc>
      </w:tr>
    </w:tbl>
    <w:p w14:paraId="07BF373E" w14:textId="77777777" w:rsidR="006F4417" w:rsidRPr="007C0929" w:rsidRDefault="006F4417" w:rsidP="006F4417">
      <w:pPr>
        <w:jc w:val="both"/>
        <w:rPr>
          <w:rFonts w:ascii="Arial" w:hAnsi="Arial" w:cs="Arial"/>
          <w:b/>
        </w:rPr>
      </w:pPr>
    </w:p>
    <w:p w14:paraId="4DB7085C" w14:textId="77777777" w:rsidR="006F4417" w:rsidRPr="007C0929" w:rsidRDefault="006F4417" w:rsidP="006F4417">
      <w:pPr>
        <w:numPr>
          <w:ilvl w:val="2"/>
          <w:numId w:val="44"/>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hanging="11"/>
        <w:jc w:val="both"/>
        <w:rPr>
          <w:rFonts w:ascii="Arial" w:hAnsi="Arial" w:cs="Arial"/>
          <w:b/>
        </w:rPr>
      </w:pPr>
      <w:r w:rsidRPr="007C0929">
        <w:rPr>
          <w:rFonts w:ascii="Arial" w:hAnsi="Arial" w:cs="Arial"/>
          <w:b/>
        </w:rPr>
        <w:t>Услуги сторонних организаций</w:t>
      </w:r>
    </w:p>
    <w:p w14:paraId="01C88C2A" w14:textId="77777777" w:rsidR="006F4417" w:rsidRPr="007C0929" w:rsidRDefault="006F4417" w:rsidP="006F4417">
      <w:pPr>
        <w:jc w:val="both"/>
        <w:rPr>
          <w:rFonts w:ascii="Arial" w:hAnsi="Arial" w:cs="Arial"/>
          <w:b/>
        </w:rPr>
      </w:pPr>
    </w:p>
    <w:tbl>
      <w:tblPr>
        <w:tblW w:w="10207" w:type="dxa"/>
        <w:tblInd w:w="-7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19"/>
        <w:gridCol w:w="1843"/>
        <w:gridCol w:w="1559"/>
        <w:gridCol w:w="2586"/>
      </w:tblGrid>
      <w:tr w:rsidR="006F4417" w:rsidRPr="007C0929" w14:paraId="4197011A" w14:textId="77777777" w:rsidTr="00577A26">
        <w:tc>
          <w:tcPr>
            <w:tcW w:w="4219" w:type="dxa"/>
            <w:tcBorders>
              <w:top w:val="single" w:sz="4" w:space="0" w:color="auto"/>
              <w:left w:val="single" w:sz="4" w:space="0" w:color="auto"/>
              <w:bottom w:val="single" w:sz="4" w:space="0" w:color="auto"/>
              <w:right w:val="single" w:sz="4" w:space="0" w:color="auto"/>
            </w:tcBorders>
            <w:vAlign w:val="center"/>
          </w:tcPr>
          <w:p w14:paraId="05B5D977" w14:textId="77777777" w:rsidR="006F4417" w:rsidRPr="007C0929" w:rsidRDefault="006F4417" w:rsidP="00577A26">
            <w:pPr>
              <w:jc w:val="center"/>
              <w:rPr>
                <w:rFonts w:ascii="Arial" w:hAnsi="Arial" w:cs="Arial"/>
                <w:b/>
              </w:rPr>
            </w:pPr>
          </w:p>
        </w:tc>
        <w:tc>
          <w:tcPr>
            <w:tcW w:w="1843" w:type="dxa"/>
            <w:tcBorders>
              <w:top w:val="single" w:sz="4" w:space="0" w:color="auto"/>
              <w:left w:val="single" w:sz="4" w:space="0" w:color="auto"/>
              <w:bottom w:val="single" w:sz="4" w:space="0" w:color="auto"/>
              <w:right w:val="single" w:sz="4" w:space="0" w:color="auto"/>
            </w:tcBorders>
            <w:vAlign w:val="center"/>
          </w:tcPr>
          <w:p w14:paraId="2C64522C" w14:textId="77777777" w:rsidR="006F4417" w:rsidRPr="007C0929" w:rsidRDefault="006F4417" w:rsidP="00577A26">
            <w:pPr>
              <w:tabs>
                <w:tab w:val="left" w:pos="720"/>
              </w:tabs>
              <w:jc w:val="center"/>
              <w:rPr>
                <w:rFonts w:ascii="Arial" w:hAnsi="Arial" w:cs="Arial"/>
                <w:b/>
              </w:rPr>
            </w:pPr>
            <w:r w:rsidRPr="007C0929">
              <w:rPr>
                <w:rFonts w:ascii="Arial" w:hAnsi="Arial" w:cs="Arial"/>
                <w:b/>
              </w:rPr>
              <w:t>Запрашиваемая сумма</w:t>
            </w:r>
          </w:p>
          <w:p w14:paraId="1FB12556" w14:textId="77777777" w:rsidR="006F4417" w:rsidRPr="007C0929" w:rsidRDefault="006F4417" w:rsidP="00577A26">
            <w:pPr>
              <w:tabs>
                <w:tab w:val="left" w:pos="720"/>
              </w:tabs>
              <w:jc w:val="center"/>
              <w:rPr>
                <w:rFonts w:ascii="Arial" w:hAnsi="Arial" w:cs="Arial"/>
                <w:b/>
              </w:rPr>
            </w:pPr>
            <w:r w:rsidRPr="007C0929">
              <w:rPr>
                <w:rFonts w:ascii="Arial" w:hAnsi="Arial" w:cs="Arial"/>
                <w:b/>
              </w:rPr>
              <w:t>(в рублях)</w:t>
            </w:r>
          </w:p>
        </w:tc>
        <w:tc>
          <w:tcPr>
            <w:tcW w:w="1559" w:type="dxa"/>
            <w:tcBorders>
              <w:top w:val="single" w:sz="4" w:space="0" w:color="auto"/>
              <w:left w:val="single" w:sz="4" w:space="0" w:color="auto"/>
              <w:bottom w:val="single" w:sz="4" w:space="0" w:color="auto"/>
              <w:right w:val="single" w:sz="4" w:space="0" w:color="auto"/>
            </w:tcBorders>
            <w:vAlign w:val="center"/>
          </w:tcPr>
          <w:p w14:paraId="69F22A25" w14:textId="77777777" w:rsidR="006F4417" w:rsidRPr="007C0929" w:rsidRDefault="006F4417" w:rsidP="00577A26">
            <w:pPr>
              <w:tabs>
                <w:tab w:val="left" w:pos="720"/>
              </w:tabs>
              <w:jc w:val="center"/>
              <w:rPr>
                <w:rFonts w:ascii="Arial" w:hAnsi="Arial" w:cs="Arial"/>
                <w:b/>
              </w:rPr>
            </w:pPr>
            <w:r w:rsidRPr="007C0929">
              <w:rPr>
                <w:rFonts w:ascii="Arial" w:hAnsi="Arial" w:cs="Arial"/>
                <w:b/>
              </w:rPr>
              <w:t>Вклад из других источников</w:t>
            </w:r>
          </w:p>
          <w:p w14:paraId="0A47C418" w14:textId="77777777" w:rsidR="006F4417" w:rsidRPr="007C0929" w:rsidRDefault="006F4417" w:rsidP="00577A26">
            <w:pPr>
              <w:tabs>
                <w:tab w:val="left" w:pos="720"/>
              </w:tabs>
              <w:jc w:val="center"/>
              <w:rPr>
                <w:rFonts w:ascii="Arial" w:hAnsi="Arial" w:cs="Arial"/>
                <w:b/>
              </w:rPr>
            </w:pPr>
            <w:r w:rsidRPr="007C0929">
              <w:rPr>
                <w:rFonts w:ascii="Arial" w:hAnsi="Arial" w:cs="Arial"/>
                <w:b/>
              </w:rPr>
              <w:t>(в рублях)</w:t>
            </w:r>
          </w:p>
        </w:tc>
        <w:tc>
          <w:tcPr>
            <w:tcW w:w="2586" w:type="dxa"/>
            <w:tcBorders>
              <w:top w:val="single" w:sz="4" w:space="0" w:color="auto"/>
              <w:left w:val="single" w:sz="4" w:space="0" w:color="auto"/>
              <w:bottom w:val="single" w:sz="4" w:space="0" w:color="auto"/>
              <w:right w:val="single" w:sz="4" w:space="0" w:color="auto"/>
            </w:tcBorders>
            <w:vAlign w:val="center"/>
          </w:tcPr>
          <w:p w14:paraId="7E3A8510" w14:textId="77777777" w:rsidR="006F4417" w:rsidRPr="007C0929" w:rsidRDefault="006F4417" w:rsidP="00577A26">
            <w:pPr>
              <w:tabs>
                <w:tab w:val="left" w:pos="720"/>
              </w:tabs>
              <w:jc w:val="center"/>
              <w:rPr>
                <w:rFonts w:ascii="Arial" w:hAnsi="Arial" w:cs="Arial"/>
                <w:b/>
              </w:rPr>
            </w:pPr>
            <w:r w:rsidRPr="007C0929">
              <w:rPr>
                <w:rFonts w:ascii="Arial" w:hAnsi="Arial" w:cs="Arial"/>
                <w:b/>
              </w:rPr>
              <w:t>Всего</w:t>
            </w:r>
          </w:p>
          <w:p w14:paraId="260FA76E" w14:textId="77777777" w:rsidR="006F4417" w:rsidRPr="007C0929" w:rsidRDefault="006F4417" w:rsidP="00577A26">
            <w:pPr>
              <w:tabs>
                <w:tab w:val="left" w:pos="720"/>
              </w:tabs>
              <w:jc w:val="center"/>
              <w:rPr>
                <w:rFonts w:ascii="Arial" w:hAnsi="Arial" w:cs="Arial"/>
                <w:b/>
              </w:rPr>
            </w:pPr>
            <w:r w:rsidRPr="007C0929">
              <w:rPr>
                <w:rFonts w:ascii="Arial" w:hAnsi="Arial" w:cs="Arial"/>
                <w:b/>
              </w:rPr>
              <w:t>(в рублях)</w:t>
            </w:r>
          </w:p>
        </w:tc>
      </w:tr>
      <w:tr w:rsidR="006F4417" w:rsidRPr="007C0929" w14:paraId="34AD4A6B" w14:textId="77777777" w:rsidTr="005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14:paraId="591209A0" w14:textId="77777777" w:rsidR="006F4417" w:rsidRPr="007C0929" w:rsidRDefault="006F4417" w:rsidP="00577A26">
            <w:pPr>
              <w:jc w:val="both"/>
              <w:rPr>
                <w:rFonts w:ascii="Arial" w:hAnsi="Arial" w:cs="Arial"/>
                <w:i/>
              </w:rPr>
            </w:pPr>
            <w:r w:rsidRPr="007C0929">
              <w:rPr>
                <w:rFonts w:ascii="Arial" w:hAnsi="Arial" w:cs="Arial"/>
                <w:i/>
              </w:rPr>
              <w:t>Например, проведение семинаров</w:t>
            </w:r>
          </w:p>
        </w:tc>
        <w:tc>
          <w:tcPr>
            <w:tcW w:w="1843" w:type="dxa"/>
            <w:tcBorders>
              <w:top w:val="single" w:sz="4" w:space="0" w:color="auto"/>
              <w:left w:val="single" w:sz="4" w:space="0" w:color="auto"/>
              <w:bottom w:val="single" w:sz="4" w:space="0" w:color="auto"/>
              <w:right w:val="single" w:sz="4" w:space="0" w:color="auto"/>
            </w:tcBorders>
          </w:tcPr>
          <w:p w14:paraId="24082E65" w14:textId="77777777" w:rsidR="006F4417" w:rsidRPr="007C0929" w:rsidRDefault="006F4417" w:rsidP="00577A26">
            <w:pPr>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8E8A86A" w14:textId="77777777" w:rsidR="006F4417" w:rsidRPr="007C0929" w:rsidRDefault="006F4417" w:rsidP="00577A26">
            <w:pPr>
              <w:jc w:val="both"/>
              <w:rPr>
                <w:rFonts w:ascii="Arial" w:hAnsi="Arial" w:cs="Arial"/>
                <w:b/>
              </w:rPr>
            </w:pPr>
          </w:p>
        </w:tc>
        <w:tc>
          <w:tcPr>
            <w:tcW w:w="2586" w:type="dxa"/>
            <w:tcBorders>
              <w:top w:val="single" w:sz="4" w:space="0" w:color="auto"/>
              <w:left w:val="single" w:sz="4" w:space="0" w:color="auto"/>
              <w:bottom w:val="single" w:sz="4" w:space="0" w:color="auto"/>
              <w:right w:val="single" w:sz="4" w:space="0" w:color="auto"/>
            </w:tcBorders>
          </w:tcPr>
          <w:p w14:paraId="4091CE8A" w14:textId="77777777" w:rsidR="006F4417" w:rsidRPr="007C0929" w:rsidRDefault="006F4417" w:rsidP="00577A26">
            <w:pPr>
              <w:jc w:val="both"/>
              <w:rPr>
                <w:rFonts w:ascii="Arial" w:hAnsi="Arial" w:cs="Arial"/>
                <w:b/>
              </w:rPr>
            </w:pPr>
          </w:p>
        </w:tc>
      </w:tr>
      <w:tr w:rsidR="006F4417" w:rsidRPr="007C0929" w14:paraId="3ADA99F2" w14:textId="77777777" w:rsidTr="005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14:paraId="770CACE1" w14:textId="77777777" w:rsidR="006F4417" w:rsidRPr="007C0929" w:rsidRDefault="006F4417" w:rsidP="00577A26">
            <w:pPr>
              <w:jc w:val="both"/>
              <w:rPr>
                <w:rFonts w:ascii="Arial" w:hAnsi="Arial" w:cs="Arial"/>
                <w:i/>
              </w:rPr>
            </w:pPr>
            <w:r w:rsidRPr="007C0929">
              <w:rPr>
                <w:rFonts w:ascii="Arial" w:hAnsi="Arial" w:cs="Arial"/>
                <w:i/>
              </w:rPr>
              <w:t>или строительство/ремонт</w:t>
            </w:r>
          </w:p>
        </w:tc>
        <w:tc>
          <w:tcPr>
            <w:tcW w:w="1843" w:type="dxa"/>
            <w:tcBorders>
              <w:top w:val="single" w:sz="4" w:space="0" w:color="auto"/>
              <w:left w:val="single" w:sz="4" w:space="0" w:color="auto"/>
              <w:bottom w:val="single" w:sz="4" w:space="0" w:color="auto"/>
              <w:right w:val="single" w:sz="4" w:space="0" w:color="auto"/>
            </w:tcBorders>
          </w:tcPr>
          <w:p w14:paraId="3C5134EA" w14:textId="77777777" w:rsidR="006F4417" w:rsidRPr="007C0929" w:rsidRDefault="006F4417" w:rsidP="00577A26">
            <w:pPr>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1267D48B" w14:textId="77777777" w:rsidR="006F4417" w:rsidRPr="007C0929" w:rsidRDefault="006F4417" w:rsidP="00577A26">
            <w:pPr>
              <w:jc w:val="both"/>
              <w:rPr>
                <w:rFonts w:ascii="Arial" w:hAnsi="Arial" w:cs="Arial"/>
                <w:b/>
              </w:rPr>
            </w:pPr>
          </w:p>
        </w:tc>
        <w:tc>
          <w:tcPr>
            <w:tcW w:w="2586" w:type="dxa"/>
            <w:tcBorders>
              <w:top w:val="single" w:sz="4" w:space="0" w:color="auto"/>
              <w:left w:val="single" w:sz="4" w:space="0" w:color="auto"/>
              <w:bottom w:val="single" w:sz="4" w:space="0" w:color="auto"/>
              <w:right w:val="single" w:sz="4" w:space="0" w:color="auto"/>
            </w:tcBorders>
          </w:tcPr>
          <w:p w14:paraId="3451A2AD" w14:textId="77777777" w:rsidR="006F4417" w:rsidRPr="007C0929" w:rsidRDefault="006F4417" w:rsidP="00577A26">
            <w:pPr>
              <w:jc w:val="both"/>
              <w:rPr>
                <w:rFonts w:ascii="Arial" w:hAnsi="Arial" w:cs="Arial"/>
                <w:b/>
              </w:rPr>
            </w:pPr>
          </w:p>
        </w:tc>
      </w:tr>
      <w:tr w:rsidR="006F4417" w:rsidRPr="007C0929" w14:paraId="49B6F341" w14:textId="77777777" w:rsidTr="005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tcBorders>
              <w:top w:val="single" w:sz="4" w:space="0" w:color="auto"/>
              <w:left w:val="single" w:sz="4" w:space="0" w:color="auto"/>
              <w:bottom w:val="single" w:sz="4" w:space="0" w:color="auto"/>
              <w:right w:val="single" w:sz="4" w:space="0" w:color="auto"/>
            </w:tcBorders>
          </w:tcPr>
          <w:p w14:paraId="6F509D3F" w14:textId="77777777" w:rsidR="006F4417" w:rsidRPr="007C0929" w:rsidRDefault="006F4417" w:rsidP="00577A26">
            <w:pPr>
              <w:jc w:val="both"/>
              <w:rPr>
                <w:rFonts w:ascii="Arial" w:hAnsi="Arial" w:cs="Arial"/>
                <w:b/>
              </w:rPr>
            </w:pPr>
            <w:r w:rsidRPr="007C0929">
              <w:rPr>
                <w:rFonts w:ascii="Arial" w:hAnsi="Arial" w:cs="Arial"/>
                <w:b/>
              </w:rPr>
              <w:t>Итого:</w:t>
            </w:r>
          </w:p>
        </w:tc>
        <w:tc>
          <w:tcPr>
            <w:tcW w:w="1843" w:type="dxa"/>
            <w:tcBorders>
              <w:top w:val="single" w:sz="4" w:space="0" w:color="auto"/>
              <w:left w:val="single" w:sz="4" w:space="0" w:color="auto"/>
              <w:bottom w:val="single" w:sz="4" w:space="0" w:color="auto"/>
              <w:right w:val="single" w:sz="4" w:space="0" w:color="auto"/>
            </w:tcBorders>
          </w:tcPr>
          <w:p w14:paraId="02AD6CE8" w14:textId="77777777" w:rsidR="006F4417" w:rsidRPr="007C0929" w:rsidRDefault="006F4417" w:rsidP="00577A26">
            <w:pPr>
              <w:jc w:val="both"/>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237ACDD" w14:textId="77777777" w:rsidR="006F4417" w:rsidRPr="007C0929" w:rsidRDefault="006F4417" w:rsidP="00577A26">
            <w:pPr>
              <w:jc w:val="both"/>
              <w:rPr>
                <w:rFonts w:ascii="Arial" w:hAnsi="Arial" w:cs="Arial"/>
                <w:b/>
              </w:rPr>
            </w:pPr>
          </w:p>
        </w:tc>
        <w:tc>
          <w:tcPr>
            <w:tcW w:w="2586" w:type="dxa"/>
            <w:tcBorders>
              <w:top w:val="single" w:sz="4" w:space="0" w:color="auto"/>
              <w:left w:val="single" w:sz="4" w:space="0" w:color="auto"/>
              <w:bottom w:val="single" w:sz="4" w:space="0" w:color="auto"/>
              <w:right w:val="single" w:sz="4" w:space="0" w:color="auto"/>
            </w:tcBorders>
          </w:tcPr>
          <w:p w14:paraId="3CEF770D" w14:textId="77777777" w:rsidR="006F4417" w:rsidRPr="007C0929" w:rsidRDefault="006F4417" w:rsidP="00577A26">
            <w:pPr>
              <w:jc w:val="both"/>
              <w:rPr>
                <w:rFonts w:ascii="Arial" w:hAnsi="Arial" w:cs="Arial"/>
                <w:b/>
              </w:rPr>
            </w:pPr>
          </w:p>
        </w:tc>
      </w:tr>
    </w:tbl>
    <w:p w14:paraId="0A9EF409" w14:textId="77777777" w:rsidR="006F4417" w:rsidRPr="007C0929" w:rsidRDefault="006F4417" w:rsidP="006F4417">
      <w:pPr>
        <w:jc w:val="both"/>
        <w:rPr>
          <w:rFonts w:ascii="Arial" w:hAnsi="Arial" w:cs="Arial"/>
          <w:i/>
        </w:rPr>
      </w:pPr>
    </w:p>
    <w:p w14:paraId="0F04B492" w14:textId="77777777" w:rsidR="006F4417" w:rsidRPr="007C0929" w:rsidRDefault="006F4417" w:rsidP="006F4417">
      <w:pPr>
        <w:ind w:firstLine="709"/>
        <w:jc w:val="both"/>
        <w:rPr>
          <w:rFonts w:ascii="Arial" w:hAnsi="Arial" w:cs="Arial"/>
          <w:b/>
        </w:rPr>
      </w:pPr>
      <w:r w:rsidRPr="007C0929">
        <w:rPr>
          <w:rFonts w:ascii="Arial" w:hAnsi="Arial" w:cs="Arial"/>
          <w:b/>
        </w:rPr>
        <w:t>11.3. КОММЕНТАРИЙ К БЮДЖЕТУ ПРОЕКТА (обязательно)</w:t>
      </w:r>
    </w:p>
    <w:p w14:paraId="428FFA77" w14:textId="77777777" w:rsidR="006F4417" w:rsidRPr="007C0929" w:rsidRDefault="006F4417" w:rsidP="006F4417">
      <w:pPr>
        <w:ind w:firstLine="709"/>
        <w:jc w:val="both"/>
        <w:rPr>
          <w:rFonts w:ascii="Arial" w:hAnsi="Arial" w:cs="Arial"/>
          <w:i/>
        </w:rPr>
      </w:pPr>
      <w:r w:rsidRPr="007C0929">
        <w:rPr>
          <w:rFonts w:ascii="Arial" w:hAnsi="Arial" w:cs="Arial"/>
          <w:i/>
        </w:rPr>
        <w:lastRenderedPageBreak/>
        <w:t>Необходимо обосновать расходы по статьям бюджета:</w:t>
      </w:r>
    </w:p>
    <w:p w14:paraId="28886E44" w14:textId="77777777" w:rsidR="006F4417" w:rsidRPr="007C0929" w:rsidRDefault="006F4417" w:rsidP="006F4417">
      <w:pPr>
        <w:ind w:firstLine="709"/>
        <w:jc w:val="both"/>
        <w:rPr>
          <w:rFonts w:ascii="Arial" w:hAnsi="Arial" w:cs="Arial"/>
          <w:i/>
        </w:rPr>
      </w:pPr>
      <w:r w:rsidRPr="007C0929">
        <w:rPr>
          <w:rFonts w:ascii="Arial" w:hAnsi="Arial" w:cs="Arial"/>
          <w:i/>
        </w:rPr>
        <w:t xml:space="preserve">- </w:t>
      </w:r>
      <w:r>
        <w:rPr>
          <w:rFonts w:ascii="Arial" w:hAnsi="Arial" w:cs="Arial"/>
          <w:i/>
        </w:rPr>
        <w:t xml:space="preserve"> </w:t>
      </w:r>
      <w:r w:rsidRPr="007C0929">
        <w:rPr>
          <w:rFonts w:ascii="Arial" w:hAnsi="Arial" w:cs="Arial"/>
          <w:i/>
        </w:rPr>
        <w:t>оплата труда специалистов организации и привлеченных специалистов</w:t>
      </w:r>
      <w:r>
        <w:rPr>
          <w:rFonts w:ascii="Arial" w:hAnsi="Arial" w:cs="Arial"/>
          <w:i/>
        </w:rPr>
        <w:t>;</w:t>
      </w:r>
    </w:p>
    <w:p w14:paraId="14FAE1AD" w14:textId="77777777" w:rsidR="006F4417" w:rsidRPr="007C0929" w:rsidRDefault="006F4417" w:rsidP="006F4417">
      <w:pPr>
        <w:ind w:firstLine="709"/>
        <w:jc w:val="both"/>
        <w:rPr>
          <w:rFonts w:ascii="Arial" w:hAnsi="Arial" w:cs="Arial"/>
          <w:i/>
        </w:rPr>
      </w:pPr>
      <w:r w:rsidRPr="007C0929">
        <w:rPr>
          <w:rFonts w:ascii="Arial" w:hAnsi="Arial" w:cs="Arial"/>
          <w:i/>
        </w:rPr>
        <w:t>- необходимость приобретения и использования оборудования и расходных материалов</w:t>
      </w:r>
      <w:r>
        <w:rPr>
          <w:rFonts w:ascii="Arial" w:hAnsi="Arial" w:cs="Arial"/>
          <w:i/>
        </w:rPr>
        <w:t>;</w:t>
      </w:r>
    </w:p>
    <w:p w14:paraId="77B05B72" w14:textId="77777777" w:rsidR="006F4417" w:rsidRPr="007C0929" w:rsidRDefault="006F4417" w:rsidP="006F4417">
      <w:pPr>
        <w:ind w:firstLine="709"/>
        <w:jc w:val="both"/>
        <w:rPr>
          <w:rFonts w:ascii="Arial" w:hAnsi="Arial" w:cs="Arial"/>
          <w:i/>
        </w:rPr>
      </w:pPr>
      <w:r w:rsidRPr="007C0929">
        <w:rPr>
          <w:rFonts w:ascii="Arial" w:hAnsi="Arial" w:cs="Arial"/>
          <w:i/>
        </w:rPr>
        <w:t>- необходимость расходов на типографские услуги</w:t>
      </w:r>
      <w:r>
        <w:rPr>
          <w:rFonts w:ascii="Arial" w:hAnsi="Arial" w:cs="Arial"/>
          <w:i/>
        </w:rPr>
        <w:t>;</w:t>
      </w:r>
    </w:p>
    <w:p w14:paraId="7A8B3E4D" w14:textId="62E42734" w:rsidR="00577A26" w:rsidRDefault="006F4417" w:rsidP="00577A26">
      <w:pPr>
        <w:ind w:firstLine="709"/>
        <w:jc w:val="both"/>
        <w:rPr>
          <w:rFonts w:ascii="Arial" w:hAnsi="Arial" w:cs="Arial"/>
          <w:i/>
        </w:rPr>
      </w:pPr>
      <w:r w:rsidRPr="007C0929">
        <w:rPr>
          <w:rFonts w:ascii="Arial" w:hAnsi="Arial" w:cs="Arial"/>
          <w:i/>
        </w:rPr>
        <w:t>- собственный вклад (ресурсы и добровольный труд) и т.д</w:t>
      </w:r>
      <w:r w:rsidR="00577A26">
        <w:rPr>
          <w:rFonts w:ascii="Arial" w:hAnsi="Arial" w:cs="Arial"/>
          <w:i/>
        </w:rPr>
        <w:t>.</w:t>
      </w:r>
    </w:p>
    <w:p w14:paraId="47F6D7BE" w14:textId="309F9B54" w:rsidR="00577A26" w:rsidRDefault="00577A26" w:rsidP="00577A26">
      <w:pPr>
        <w:pStyle w:val="a3"/>
        <w:spacing w:after="120" w:line="276" w:lineRule="auto"/>
        <w:rPr>
          <w:rFonts w:ascii="Arial" w:hAnsi="Arial"/>
          <w:sz w:val="22"/>
          <w:szCs w:val="22"/>
        </w:rPr>
      </w:pPr>
    </w:p>
    <w:p w14:paraId="601CCA39" w14:textId="77777777" w:rsidR="00577A26" w:rsidRDefault="00577A26" w:rsidP="00577A26">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4B86D408" w14:textId="77777777" w:rsidR="00577A26" w:rsidRDefault="00577A26" w:rsidP="00577A26">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577A26" w14:paraId="21F8E0D6" w14:textId="77777777" w:rsidTr="00577A26">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12342" w14:textId="77777777" w:rsidR="00577A26" w:rsidRDefault="00577A26" w:rsidP="00577A26">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2411E" w14:textId="77777777" w:rsidR="00577A26" w:rsidRDefault="00577A26" w:rsidP="00577A26">
            <w:pPr>
              <w:pStyle w:val="22"/>
              <w:spacing w:after="120" w:line="276" w:lineRule="auto"/>
              <w:ind w:left="0" w:firstLine="34"/>
              <w:jc w:val="both"/>
              <w:outlineLvl w:val="1"/>
            </w:pPr>
            <w:r>
              <w:rPr>
                <w:rFonts w:ascii="Arial" w:hAnsi="Arial"/>
              </w:rPr>
              <w:t>Грантополучатель</w:t>
            </w:r>
          </w:p>
        </w:tc>
      </w:tr>
      <w:tr w:rsidR="00577A26" w14:paraId="41515615" w14:textId="77777777" w:rsidTr="00577A26">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62969" w14:textId="77777777" w:rsidR="00577A26" w:rsidRDefault="00577A26" w:rsidP="00577A26">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29FF9FC6" w14:textId="77777777" w:rsidR="00577A26" w:rsidRDefault="00577A26" w:rsidP="00577A26">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147B8" w14:textId="77777777" w:rsidR="00577A26" w:rsidRDefault="00577A26" w:rsidP="00577A26">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1C49410D" w14:textId="77777777" w:rsidR="00577A26" w:rsidRDefault="00577A26" w:rsidP="00577A26">
            <w:pPr>
              <w:spacing w:after="120" w:line="276" w:lineRule="auto"/>
              <w:jc w:val="both"/>
            </w:pPr>
            <w:r>
              <w:rPr>
                <w:rFonts w:ascii="Arial" w:hAnsi="Arial"/>
                <w:b/>
                <w:bCs/>
                <w:sz w:val="22"/>
                <w:szCs w:val="22"/>
              </w:rPr>
              <w:t>____________________ Баженова С.К.</w:t>
            </w:r>
          </w:p>
        </w:tc>
      </w:tr>
    </w:tbl>
    <w:p w14:paraId="68602C9B" w14:textId="77777777" w:rsidR="00577A26" w:rsidRDefault="00577A26" w:rsidP="00577A26">
      <w:pPr>
        <w:spacing w:after="120" w:line="276" w:lineRule="auto"/>
        <w:jc w:val="both"/>
        <w:rPr>
          <w:rFonts w:ascii="Arial" w:eastAsia="Arial" w:hAnsi="Arial" w:cs="Arial"/>
          <w:b/>
          <w:bCs/>
          <w:sz w:val="22"/>
          <w:szCs w:val="22"/>
        </w:rPr>
      </w:pPr>
    </w:p>
    <w:p w14:paraId="7616B4A3" w14:textId="4C9C335D" w:rsidR="00577A26" w:rsidRDefault="00577A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Unicode MS" w:hAnsi="Arial" w:cs="Arial Unicode MS"/>
          <w:b/>
          <w:bCs/>
          <w:sz w:val="22"/>
          <w:szCs w:val="22"/>
          <w14:textOutline w14:w="0" w14:cap="flat" w14:cmpd="sng" w14:algn="ctr">
            <w14:noFill/>
            <w14:prstDash w14:val="solid"/>
            <w14:bevel/>
          </w14:textOutline>
        </w:rPr>
      </w:pPr>
      <w:r>
        <w:rPr>
          <w:rFonts w:ascii="Arial" w:hAnsi="Arial"/>
          <w:sz w:val="22"/>
          <w:szCs w:val="22"/>
        </w:rPr>
        <w:br w:type="page"/>
      </w:r>
    </w:p>
    <w:p w14:paraId="0B754DE3" w14:textId="73E9B152" w:rsidR="00577A26" w:rsidRDefault="00577A26" w:rsidP="00577A26">
      <w:pPr>
        <w:pStyle w:val="a3"/>
        <w:spacing w:after="120" w:line="276" w:lineRule="auto"/>
        <w:rPr>
          <w:rFonts w:ascii="Arial" w:hAnsi="Arial"/>
          <w:sz w:val="22"/>
          <w:szCs w:val="22"/>
        </w:rPr>
      </w:pPr>
      <w:r>
        <w:rPr>
          <w:rFonts w:ascii="Arial" w:hAnsi="Arial"/>
          <w:sz w:val="22"/>
          <w:szCs w:val="22"/>
        </w:rPr>
        <w:lastRenderedPageBreak/>
        <w:t>Приложение 4</w:t>
      </w:r>
    </w:p>
    <w:p w14:paraId="5B65D663" w14:textId="37EFF420" w:rsidR="00577A26" w:rsidRDefault="00577A26" w:rsidP="00577A26">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6CDE88DA" w14:textId="77777777" w:rsidR="00577A26" w:rsidRDefault="00577A26" w:rsidP="00577A26">
      <w:pPr>
        <w:spacing w:after="120" w:line="276" w:lineRule="auto"/>
        <w:jc w:val="both"/>
        <w:rPr>
          <w:rFonts w:ascii="Arial" w:eastAsia="Arial" w:hAnsi="Arial" w:cs="Arial"/>
          <w:sz w:val="22"/>
          <w:szCs w:val="22"/>
        </w:rPr>
      </w:pPr>
    </w:p>
    <w:p w14:paraId="3034FAD3" w14:textId="77777777" w:rsidR="00577A26" w:rsidRDefault="00577A26" w:rsidP="00577A26">
      <w:pPr>
        <w:spacing w:after="120" w:line="276" w:lineRule="auto"/>
        <w:jc w:val="both"/>
        <w:rPr>
          <w:rFonts w:ascii="Arial" w:hAnsi="Arial"/>
          <w:sz w:val="22"/>
          <w:szCs w:val="22"/>
        </w:rPr>
      </w:pPr>
      <w:r>
        <w:rPr>
          <w:rFonts w:ascii="Arial" w:hAnsi="Arial"/>
          <w:sz w:val="22"/>
          <w:szCs w:val="22"/>
        </w:rPr>
        <w:t>г. Владивосток                                                                                            «     »               2021 г.</w:t>
      </w:r>
    </w:p>
    <w:p w14:paraId="513AE4BC" w14:textId="77777777" w:rsidR="00577A26" w:rsidRDefault="00577A26" w:rsidP="00577A26">
      <w:pPr>
        <w:spacing w:line="360" w:lineRule="auto"/>
        <w:jc w:val="both"/>
        <w:rPr>
          <w:rFonts w:ascii="Arial" w:hAnsi="Arial"/>
          <w:b/>
          <w:bCs/>
          <w:sz w:val="22"/>
          <w:szCs w:val="22"/>
        </w:rPr>
      </w:pPr>
    </w:p>
    <w:p w14:paraId="01DB9088" w14:textId="0667A53E" w:rsidR="00577A26" w:rsidRDefault="00577A26" w:rsidP="00577A26">
      <w:pPr>
        <w:spacing w:line="360" w:lineRule="auto"/>
        <w:jc w:val="center"/>
        <w:rPr>
          <w:rFonts w:ascii="Arial" w:hAnsi="Arial"/>
          <w:b/>
          <w:bCs/>
          <w:sz w:val="22"/>
          <w:szCs w:val="22"/>
        </w:rPr>
      </w:pPr>
      <w:r>
        <w:rPr>
          <w:rFonts w:ascii="Arial" w:hAnsi="Arial"/>
          <w:b/>
          <w:bCs/>
          <w:sz w:val="22"/>
          <w:szCs w:val="22"/>
        </w:rPr>
        <w:t>Заявка на участие в конкурсе от группы волонтеров</w:t>
      </w:r>
    </w:p>
    <w:p w14:paraId="5F445AFD" w14:textId="77777777" w:rsidR="00577A26" w:rsidRDefault="00577A26" w:rsidP="00577A26">
      <w:pPr>
        <w:spacing w:line="360" w:lineRule="auto"/>
        <w:jc w:val="both"/>
        <w:rPr>
          <w:rFonts w:ascii="Arial" w:hAnsi="Arial"/>
          <w:b/>
          <w:bCs/>
          <w:sz w:val="22"/>
          <w:szCs w:val="22"/>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260"/>
        <w:gridCol w:w="142"/>
        <w:gridCol w:w="3402"/>
      </w:tblGrid>
      <w:tr w:rsidR="00577A26" w:rsidRPr="00280EE5" w14:paraId="2FB2E18C" w14:textId="77777777" w:rsidTr="00577A26">
        <w:trPr>
          <w:trHeight w:val="70"/>
        </w:trPr>
        <w:tc>
          <w:tcPr>
            <w:tcW w:w="3261" w:type="dxa"/>
            <w:tcBorders>
              <w:bottom w:val="nil"/>
            </w:tcBorders>
            <w:shd w:val="clear" w:color="auto" w:fill="auto"/>
            <w:vAlign w:val="center"/>
          </w:tcPr>
          <w:p w14:paraId="5C6394D8" w14:textId="77777777" w:rsidR="00577A26" w:rsidRPr="00280EE5" w:rsidRDefault="00577A26" w:rsidP="00577A26">
            <w:pPr>
              <w:widowControl w:val="0"/>
              <w:suppressAutoHyphens/>
              <w:ind w:right="-250"/>
              <w:jc w:val="center"/>
              <w:rPr>
                <w:rFonts w:ascii="Arial" w:hAnsi="Arial" w:cs="Arial"/>
                <w:b/>
                <w:lang w:val="en-US"/>
              </w:rPr>
            </w:pPr>
            <w:r w:rsidRPr="00280EE5">
              <w:rPr>
                <w:rFonts w:ascii="Arial" w:hAnsi="Arial" w:cs="Arial"/>
                <w:b/>
              </w:rPr>
              <w:t xml:space="preserve">РАЗДЕЛ </w:t>
            </w:r>
            <w:r w:rsidRPr="00280EE5">
              <w:rPr>
                <w:rFonts w:ascii="Arial" w:hAnsi="Arial" w:cs="Arial"/>
                <w:b/>
                <w:lang w:val="en-US"/>
              </w:rPr>
              <w:t>I</w:t>
            </w:r>
          </w:p>
        </w:tc>
        <w:tc>
          <w:tcPr>
            <w:tcW w:w="6804" w:type="dxa"/>
            <w:gridSpan w:val="3"/>
            <w:tcBorders>
              <w:bottom w:val="nil"/>
            </w:tcBorders>
            <w:shd w:val="clear" w:color="auto" w:fill="auto"/>
            <w:vAlign w:val="center"/>
          </w:tcPr>
          <w:p w14:paraId="735219C0" w14:textId="77777777" w:rsidR="00577A26" w:rsidRPr="00280EE5" w:rsidRDefault="00577A26" w:rsidP="00577A26">
            <w:pPr>
              <w:ind w:right="-68"/>
              <w:jc w:val="center"/>
              <w:rPr>
                <w:rFonts w:ascii="Arial" w:hAnsi="Arial" w:cs="Arial"/>
                <w:b/>
              </w:rPr>
            </w:pPr>
            <w:r w:rsidRPr="00280EE5">
              <w:rPr>
                <w:rFonts w:ascii="Arial" w:hAnsi="Arial" w:cs="Arial"/>
                <w:b/>
              </w:rPr>
              <w:t>КАРТОЧКА ПРОЕКТА</w:t>
            </w:r>
          </w:p>
        </w:tc>
      </w:tr>
      <w:tr w:rsidR="00577A26" w:rsidRPr="007C0929" w14:paraId="77581E3F" w14:textId="77777777" w:rsidTr="00577A26">
        <w:trPr>
          <w:trHeight w:val="70"/>
        </w:trPr>
        <w:tc>
          <w:tcPr>
            <w:tcW w:w="3261" w:type="dxa"/>
            <w:tcBorders>
              <w:bottom w:val="nil"/>
            </w:tcBorders>
            <w:vAlign w:val="center"/>
          </w:tcPr>
          <w:p w14:paraId="7C838901"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Название проекта</w:t>
            </w:r>
          </w:p>
        </w:tc>
        <w:tc>
          <w:tcPr>
            <w:tcW w:w="6804" w:type="dxa"/>
            <w:gridSpan w:val="3"/>
            <w:tcBorders>
              <w:bottom w:val="nil"/>
            </w:tcBorders>
            <w:vAlign w:val="center"/>
          </w:tcPr>
          <w:p w14:paraId="5D2BE0B3" w14:textId="77777777" w:rsidR="00577A26" w:rsidRPr="007C0929" w:rsidRDefault="00577A26" w:rsidP="00577A26">
            <w:pPr>
              <w:ind w:right="-68"/>
              <w:rPr>
                <w:rFonts w:ascii="Arial" w:hAnsi="Arial" w:cs="Arial"/>
              </w:rPr>
            </w:pPr>
          </w:p>
        </w:tc>
      </w:tr>
      <w:tr w:rsidR="00577A26" w:rsidRPr="007C0929" w14:paraId="751B5AB7" w14:textId="77777777" w:rsidTr="00577A26">
        <w:tc>
          <w:tcPr>
            <w:tcW w:w="3261" w:type="dxa"/>
            <w:tcBorders>
              <w:bottom w:val="nil"/>
            </w:tcBorders>
            <w:vAlign w:val="center"/>
          </w:tcPr>
          <w:p w14:paraId="0A8D5452"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 xml:space="preserve">Направление </w:t>
            </w:r>
            <w:r>
              <w:rPr>
                <w:rFonts w:ascii="Arial" w:hAnsi="Arial" w:cs="Arial"/>
                <w:b/>
              </w:rPr>
              <w:t>к</w:t>
            </w:r>
            <w:r w:rsidRPr="007C0929">
              <w:rPr>
                <w:rFonts w:ascii="Arial" w:hAnsi="Arial" w:cs="Arial"/>
                <w:b/>
              </w:rPr>
              <w:t>онкурса</w:t>
            </w:r>
          </w:p>
        </w:tc>
        <w:tc>
          <w:tcPr>
            <w:tcW w:w="6804" w:type="dxa"/>
            <w:gridSpan w:val="3"/>
            <w:tcBorders>
              <w:bottom w:val="nil"/>
            </w:tcBorders>
            <w:vAlign w:val="center"/>
          </w:tcPr>
          <w:p w14:paraId="6AE883F6" w14:textId="77777777" w:rsidR="00577A26" w:rsidRPr="007C0929" w:rsidRDefault="00577A26" w:rsidP="00577A26">
            <w:pPr>
              <w:ind w:right="-68"/>
              <w:rPr>
                <w:rFonts w:ascii="Arial" w:hAnsi="Arial" w:cs="Arial"/>
              </w:rPr>
            </w:pPr>
          </w:p>
        </w:tc>
      </w:tr>
      <w:tr w:rsidR="00577A26" w:rsidRPr="007C0929" w14:paraId="4415D878" w14:textId="77777777" w:rsidTr="00577A26">
        <w:tc>
          <w:tcPr>
            <w:tcW w:w="3261" w:type="dxa"/>
            <w:tcBorders>
              <w:bottom w:val="nil"/>
            </w:tcBorders>
            <w:vAlign w:val="center"/>
          </w:tcPr>
          <w:p w14:paraId="3574237B"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Руководитель проекта</w:t>
            </w:r>
          </w:p>
        </w:tc>
        <w:tc>
          <w:tcPr>
            <w:tcW w:w="6804" w:type="dxa"/>
            <w:gridSpan w:val="3"/>
            <w:tcBorders>
              <w:bottom w:val="nil"/>
            </w:tcBorders>
            <w:vAlign w:val="center"/>
          </w:tcPr>
          <w:p w14:paraId="4381E90B" w14:textId="77777777" w:rsidR="00577A26" w:rsidRPr="007C0929" w:rsidRDefault="00577A26" w:rsidP="00577A26">
            <w:pPr>
              <w:widowControl w:val="0"/>
              <w:rPr>
                <w:rFonts w:ascii="Arial" w:hAnsi="Arial" w:cs="Arial"/>
                <w:i/>
              </w:rPr>
            </w:pPr>
            <w:r w:rsidRPr="007C0929">
              <w:rPr>
                <w:rFonts w:ascii="Arial" w:hAnsi="Arial" w:cs="Arial"/>
                <w:i/>
              </w:rPr>
              <w:t xml:space="preserve">Ф.И.О. </w:t>
            </w:r>
            <w:r>
              <w:rPr>
                <w:rFonts w:ascii="Arial" w:hAnsi="Arial" w:cs="Arial"/>
                <w:i/>
              </w:rPr>
              <w:br/>
            </w:r>
            <w:r w:rsidRPr="007C0929">
              <w:rPr>
                <w:rFonts w:ascii="Arial" w:hAnsi="Arial" w:cs="Arial"/>
                <w:i/>
              </w:rPr>
              <w:t>(полностью)</w:t>
            </w:r>
            <w:r>
              <w:rPr>
                <w:rFonts w:ascii="Arial" w:hAnsi="Arial" w:cs="Arial"/>
                <w:i/>
              </w:rPr>
              <w:t>,</w:t>
            </w:r>
          </w:p>
          <w:p w14:paraId="69D63026" w14:textId="77777777" w:rsidR="00577A26" w:rsidRPr="007C0929" w:rsidRDefault="00577A26" w:rsidP="00577A26">
            <w:pPr>
              <w:widowControl w:val="0"/>
              <w:rPr>
                <w:rFonts w:ascii="Arial" w:hAnsi="Arial" w:cs="Arial"/>
                <w:i/>
              </w:rPr>
            </w:pPr>
            <w:r w:rsidRPr="007C0929">
              <w:rPr>
                <w:rFonts w:ascii="Arial" w:hAnsi="Arial" w:cs="Arial"/>
                <w:i/>
              </w:rPr>
              <w:t>Должность в организации</w:t>
            </w:r>
            <w:r>
              <w:rPr>
                <w:rFonts w:ascii="Arial" w:hAnsi="Arial" w:cs="Arial"/>
                <w:i/>
              </w:rPr>
              <w:t>,</w:t>
            </w:r>
          </w:p>
          <w:p w14:paraId="590203E2" w14:textId="77777777" w:rsidR="00577A26" w:rsidRPr="007C0929" w:rsidRDefault="00577A26" w:rsidP="00577A26">
            <w:pPr>
              <w:widowControl w:val="0"/>
              <w:rPr>
                <w:rFonts w:ascii="Arial" w:hAnsi="Arial" w:cs="Arial"/>
                <w:i/>
              </w:rPr>
            </w:pPr>
            <w:r w:rsidRPr="007C0929">
              <w:rPr>
                <w:rFonts w:ascii="Arial" w:hAnsi="Arial" w:cs="Arial"/>
                <w:i/>
              </w:rPr>
              <w:t>Телефон</w:t>
            </w:r>
            <w:r>
              <w:rPr>
                <w:rFonts w:ascii="Arial" w:hAnsi="Arial" w:cs="Arial"/>
                <w:i/>
              </w:rPr>
              <w:t>,</w:t>
            </w:r>
          </w:p>
          <w:p w14:paraId="3D5BEC63" w14:textId="77777777" w:rsidR="00577A26" w:rsidRDefault="00577A26" w:rsidP="00577A26">
            <w:pPr>
              <w:ind w:left="176" w:right="-68"/>
              <w:rPr>
                <w:rFonts w:ascii="Arial" w:hAnsi="Arial" w:cs="Arial"/>
                <w:i/>
              </w:rPr>
            </w:pPr>
            <w:r w:rsidRPr="007C0929">
              <w:rPr>
                <w:rFonts w:ascii="Arial" w:hAnsi="Arial" w:cs="Arial"/>
                <w:i/>
                <w:lang w:val="en-US"/>
              </w:rPr>
              <w:t>e</w:t>
            </w:r>
            <w:r w:rsidRPr="00D1472A">
              <w:rPr>
                <w:rFonts w:ascii="Arial" w:hAnsi="Arial" w:cs="Arial"/>
                <w:i/>
              </w:rPr>
              <w:t>-</w:t>
            </w:r>
            <w:r w:rsidRPr="007C0929">
              <w:rPr>
                <w:rFonts w:ascii="Arial" w:hAnsi="Arial" w:cs="Arial"/>
                <w:i/>
                <w:lang w:val="en-US"/>
              </w:rPr>
              <w:t>mail</w:t>
            </w:r>
            <w:r>
              <w:rPr>
                <w:rFonts w:ascii="Arial" w:hAnsi="Arial" w:cs="Arial"/>
                <w:i/>
              </w:rPr>
              <w:t>,</w:t>
            </w:r>
          </w:p>
          <w:p w14:paraId="0A887267" w14:textId="77777777" w:rsidR="00577A26" w:rsidRDefault="00577A26" w:rsidP="00577A26">
            <w:pPr>
              <w:ind w:left="176" w:right="-68"/>
              <w:rPr>
                <w:rFonts w:ascii="Arial" w:hAnsi="Arial" w:cs="Arial"/>
                <w:i/>
              </w:rPr>
            </w:pPr>
            <w:r>
              <w:rPr>
                <w:rFonts w:ascii="Arial" w:hAnsi="Arial" w:cs="Arial"/>
                <w:i/>
              </w:rPr>
              <w:t>ссылки на аккаунты в социальных сетях</w:t>
            </w:r>
          </w:p>
          <w:p w14:paraId="2F998421" w14:textId="77777777" w:rsidR="00577A26" w:rsidRDefault="00577A26" w:rsidP="00577A26">
            <w:pPr>
              <w:ind w:right="-68"/>
              <w:rPr>
                <w:rFonts w:ascii="Arial" w:hAnsi="Arial" w:cs="Arial"/>
                <w:i/>
              </w:rPr>
            </w:pPr>
          </w:p>
          <w:p w14:paraId="2F6EADFF" w14:textId="77777777" w:rsidR="00577A26" w:rsidRPr="00AA5E28" w:rsidRDefault="00577A26" w:rsidP="00577A26">
            <w:pPr>
              <w:ind w:right="-68"/>
              <w:rPr>
                <w:rFonts w:ascii="Arial" w:hAnsi="Arial" w:cs="Arial"/>
              </w:rPr>
            </w:pPr>
            <w:r>
              <w:rPr>
                <w:rFonts w:ascii="Arial" w:hAnsi="Arial" w:cs="Arial"/>
                <w:i/>
              </w:rPr>
              <w:t>Опыт участия в волонтерской деятельности, включая наименовании акции/организации, продолжительность участия</w:t>
            </w:r>
          </w:p>
        </w:tc>
      </w:tr>
      <w:tr w:rsidR="00577A26" w:rsidRPr="007C0929" w14:paraId="5A8DA377" w14:textId="77777777" w:rsidTr="00577A26">
        <w:tc>
          <w:tcPr>
            <w:tcW w:w="3261" w:type="dxa"/>
            <w:tcBorders>
              <w:bottom w:val="nil"/>
            </w:tcBorders>
            <w:vAlign w:val="center"/>
          </w:tcPr>
          <w:p w14:paraId="151E3C5A" w14:textId="77777777" w:rsidR="00577A26" w:rsidRPr="007C0929" w:rsidRDefault="00577A26" w:rsidP="00577A26">
            <w:pPr>
              <w:widowControl w:val="0"/>
              <w:suppressAutoHyphens/>
              <w:ind w:right="33"/>
              <w:rPr>
                <w:rFonts w:ascii="Arial" w:hAnsi="Arial" w:cs="Arial"/>
                <w:b/>
              </w:rPr>
            </w:pPr>
            <w:r>
              <w:rPr>
                <w:rFonts w:ascii="Arial" w:hAnsi="Arial" w:cs="Arial"/>
                <w:b/>
              </w:rPr>
              <w:t>Инициативная группа</w:t>
            </w:r>
          </w:p>
        </w:tc>
        <w:tc>
          <w:tcPr>
            <w:tcW w:w="6804" w:type="dxa"/>
            <w:gridSpan w:val="3"/>
            <w:tcBorders>
              <w:bottom w:val="nil"/>
            </w:tcBorders>
            <w:vAlign w:val="center"/>
          </w:tcPr>
          <w:p w14:paraId="43FE0A7C" w14:textId="49482F4D" w:rsidR="00577A26" w:rsidRPr="007155CC" w:rsidRDefault="00577A26" w:rsidP="00577A26">
            <w:pPr>
              <w:ind w:right="-68"/>
              <w:rPr>
                <w:rFonts w:ascii="Arial" w:hAnsi="Arial" w:cs="Arial"/>
                <w:i/>
                <w:iCs/>
              </w:rPr>
            </w:pPr>
            <w:r w:rsidRPr="007155CC">
              <w:rPr>
                <w:rFonts w:ascii="Arial" w:hAnsi="Arial" w:cs="Arial"/>
                <w:i/>
                <w:iCs/>
              </w:rPr>
              <w:t>Список всех участников проекта, включающий</w:t>
            </w:r>
            <w:r>
              <w:rPr>
                <w:rFonts w:ascii="Arial" w:hAnsi="Arial" w:cs="Arial"/>
                <w:i/>
                <w:iCs/>
              </w:rPr>
              <w:t xml:space="preserve"> </w:t>
            </w:r>
            <w:r w:rsidRPr="007155CC">
              <w:rPr>
                <w:rFonts w:ascii="Arial" w:hAnsi="Arial" w:cs="Arial"/>
                <w:i/>
                <w:iCs/>
              </w:rPr>
              <w:t>следующие данные всех участников группы:</w:t>
            </w:r>
          </w:p>
          <w:p w14:paraId="03E4FCF5" w14:textId="77777777" w:rsidR="00577A26" w:rsidRDefault="00577A26" w:rsidP="00577A26">
            <w:pPr>
              <w:widowControl w:val="0"/>
              <w:rPr>
                <w:rFonts w:ascii="Arial" w:hAnsi="Arial" w:cs="Arial"/>
                <w:i/>
              </w:rPr>
            </w:pPr>
          </w:p>
          <w:p w14:paraId="02C9088B" w14:textId="77777777" w:rsidR="00577A26" w:rsidRDefault="00577A26" w:rsidP="00577A26">
            <w:pPr>
              <w:widowControl w:val="0"/>
              <w:rPr>
                <w:rFonts w:ascii="Arial" w:hAnsi="Arial" w:cs="Arial"/>
                <w:i/>
              </w:rPr>
            </w:pPr>
            <w:r w:rsidRPr="007C0929">
              <w:rPr>
                <w:rFonts w:ascii="Arial" w:hAnsi="Arial" w:cs="Arial"/>
                <w:i/>
              </w:rPr>
              <w:t xml:space="preserve">Ф.И.О. </w:t>
            </w:r>
          </w:p>
          <w:p w14:paraId="75595F2F" w14:textId="77777777" w:rsidR="00577A26" w:rsidRPr="007C0929" w:rsidRDefault="00577A26" w:rsidP="00577A26">
            <w:pPr>
              <w:widowControl w:val="0"/>
              <w:rPr>
                <w:rFonts w:ascii="Arial" w:hAnsi="Arial" w:cs="Arial"/>
                <w:i/>
              </w:rPr>
            </w:pPr>
            <w:r w:rsidRPr="007C0929">
              <w:rPr>
                <w:rFonts w:ascii="Arial" w:hAnsi="Arial" w:cs="Arial"/>
                <w:i/>
              </w:rPr>
              <w:t>(полностью)</w:t>
            </w:r>
            <w:r>
              <w:rPr>
                <w:rFonts w:ascii="Arial" w:hAnsi="Arial" w:cs="Arial"/>
                <w:i/>
              </w:rPr>
              <w:t>,</w:t>
            </w:r>
          </w:p>
          <w:p w14:paraId="00A5921B" w14:textId="77777777" w:rsidR="00577A26" w:rsidRPr="00AA5E28" w:rsidRDefault="00577A26" w:rsidP="00577A26">
            <w:pPr>
              <w:widowControl w:val="0"/>
              <w:rPr>
                <w:rFonts w:ascii="Arial" w:hAnsi="Arial" w:cs="Arial"/>
                <w:i/>
              </w:rPr>
            </w:pPr>
            <w:r w:rsidRPr="007C0929">
              <w:rPr>
                <w:rFonts w:ascii="Arial" w:hAnsi="Arial" w:cs="Arial"/>
                <w:i/>
              </w:rPr>
              <w:t>Должность в организации</w:t>
            </w:r>
            <w:r>
              <w:rPr>
                <w:rFonts w:ascii="Arial" w:hAnsi="Arial" w:cs="Arial"/>
                <w:i/>
              </w:rPr>
              <w:t xml:space="preserve"> (в том числе, контактные данные организации, если не входит в ТГ </w:t>
            </w:r>
            <w:r>
              <w:rPr>
                <w:rFonts w:ascii="Arial" w:hAnsi="Arial" w:cs="Arial"/>
                <w:i/>
                <w:lang w:val="en-US"/>
              </w:rPr>
              <w:t>FESCO</w:t>
            </w:r>
            <w:r>
              <w:rPr>
                <w:rFonts w:ascii="Arial" w:hAnsi="Arial" w:cs="Arial"/>
                <w:i/>
              </w:rPr>
              <w:t>)</w:t>
            </w:r>
          </w:p>
          <w:p w14:paraId="6AE2BBF2" w14:textId="77777777" w:rsidR="00577A26" w:rsidRPr="007C0929" w:rsidRDefault="00577A26" w:rsidP="00577A26">
            <w:pPr>
              <w:widowControl w:val="0"/>
              <w:rPr>
                <w:rFonts w:ascii="Arial" w:hAnsi="Arial" w:cs="Arial"/>
                <w:i/>
              </w:rPr>
            </w:pPr>
            <w:r w:rsidRPr="007C0929">
              <w:rPr>
                <w:rFonts w:ascii="Arial" w:hAnsi="Arial" w:cs="Arial"/>
                <w:i/>
              </w:rPr>
              <w:t>Телефон</w:t>
            </w:r>
            <w:r>
              <w:rPr>
                <w:rFonts w:ascii="Arial" w:hAnsi="Arial" w:cs="Arial"/>
                <w:i/>
              </w:rPr>
              <w:t>,</w:t>
            </w:r>
          </w:p>
          <w:p w14:paraId="17511E37" w14:textId="77777777" w:rsidR="00577A26" w:rsidRDefault="00577A26" w:rsidP="00577A26">
            <w:pPr>
              <w:ind w:right="-68"/>
              <w:rPr>
                <w:rFonts w:ascii="Arial" w:hAnsi="Arial" w:cs="Arial"/>
                <w:i/>
              </w:rPr>
            </w:pPr>
            <w:r w:rsidRPr="007C0929">
              <w:rPr>
                <w:rFonts w:ascii="Arial" w:hAnsi="Arial" w:cs="Arial"/>
                <w:i/>
                <w:lang w:val="en-US"/>
              </w:rPr>
              <w:t>e</w:t>
            </w:r>
            <w:r w:rsidRPr="00D1472A">
              <w:rPr>
                <w:rFonts w:ascii="Arial" w:hAnsi="Arial" w:cs="Arial"/>
                <w:i/>
              </w:rPr>
              <w:t>-</w:t>
            </w:r>
            <w:r w:rsidRPr="007C0929">
              <w:rPr>
                <w:rFonts w:ascii="Arial" w:hAnsi="Arial" w:cs="Arial"/>
                <w:i/>
                <w:lang w:val="en-US"/>
              </w:rPr>
              <w:t>mail</w:t>
            </w:r>
            <w:r>
              <w:rPr>
                <w:rFonts w:ascii="Arial" w:hAnsi="Arial" w:cs="Arial"/>
                <w:i/>
              </w:rPr>
              <w:t>,</w:t>
            </w:r>
          </w:p>
          <w:p w14:paraId="1E00E732" w14:textId="77777777" w:rsidR="00577A26" w:rsidRDefault="00577A26" w:rsidP="00577A26">
            <w:pPr>
              <w:ind w:right="-68"/>
              <w:rPr>
                <w:rFonts w:ascii="Arial" w:hAnsi="Arial" w:cs="Arial"/>
                <w:i/>
              </w:rPr>
            </w:pPr>
            <w:r>
              <w:rPr>
                <w:rFonts w:ascii="Arial" w:hAnsi="Arial" w:cs="Arial"/>
                <w:i/>
              </w:rPr>
              <w:t>ссылки на аккаунты в социальных сетях</w:t>
            </w:r>
          </w:p>
          <w:p w14:paraId="23B21A05" w14:textId="77777777" w:rsidR="00577A26" w:rsidRDefault="00577A26" w:rsidP="00577A26">
            <w:pPr>
              <w:ind w:right="-68"/>
              <w:rPr>
                <w:rFonts w:ascii="Arial" w:hAnsi="Arial" w:cs="Arial"/>
              </w:rPr>
            </w:pPr>
          </w:p>
          <w:p w14:paraId="029CF5C8" w14:textId="77777777" w:rsidR="00577A26" w:rsidRPr="007C0929" w:rsidRDefault="00577A26" w:rsidP="00577A26">
            <w:pPr>
              <w:ind w:right="-68"/>
              <w:rPr>
                <w:rFonts w:ascii="Arial" w:hAnsi="Arial" w:cs="Arial"/>
              </w:rPr>
            </w:pPr>
            <w:r>
              <w:rPr>
                <w:rFonts w:ascii="Arial" w:hAnsi="Arial" w:cs="Arial"/>
                <w:i/>
              </w:rPr>
              <w:t>Опыт участия в волонтерской деятельности, включая наименовании акции/организации, продолжительность участия</w:t>
            </w:r>
          </w:p>
        </w:tc>
      </w:tr>
      <w:tr w:rsidR="00577A26" w:rsidRPr="007C0929" w14:paraId="5B4BCB4A" w14:textId="77777777" w:rsidTr="00577A26">
        <w:tc>
          <w:tcPr>
            <w:tcW w:w="3261" w:type="dxa"/>
            <w:vMerge w:val="restart"/>
            <w:vAlign w:val="center"/>
          </w:tcPr>
          <w:p w14:paraId="06C4F3B6"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Финансовое обеспечение проекта</w:t>
            </w:r>
          </w:p>
        </w:tc>
        <w:tc>
          <w:tcPr>
            <w:tcW w:w="3260" w:type="dxa"/>
            <w:tcBorders>
              <w:bottom w:val="nil"/>
            </w:tcBorders>
            <w:vAlign w:val="center"/>
          </w:tcPr>
          <w:p w14:paraId="4CC651AD" w14:textId="77777777" w:rsidR="00577A26" w:rsidRPr="007C0929" w:rsidRDefault="00577A26" w:rsidP="00577A26">
            <w:pPr>
              <w:ind w:right="-68"/>
              <w:jc w:val="center"/>
              <w:rPr>
                <w:rFonts w:ascii="Arial" w:hAnsi="Arial" w:cs="Arial"/>
                <w:i/>
              </w:rPr>
            </w:pPr>
            <w:r w:rsidRPr="007C0929">
              <w:rPr>
                <w:rFonts w:ascii="Arial" w:hAnsi="Arial" w:cs="Arial"/>
                <w:i/>
              </w:rPr>
              <w:t>Запрашиваемая сумма</w:t>
            </w:r>
          </w:p>
        </w:tc>
        <w:tc>
          <w:tcPr>
            <w:tcW w:w="3544" w:type="dxa"/>
            <w:gridSpan w:val="2"/>
            <w:tcBorders>
              <w:bottom w:val="nil"/>
            </w:tcBorders>
            <w:vAlign w:val="center"/>
          </w:tcPr>
          <w:p w14:paraId="6F383B67" w14:textId="77777777" w:rsidR="00577A26" w:rsidRPr="00803E2C" w:rsidRDefault="00577A26" w:rsidP="00577A26">
            <w:pPr>
              <w:ind w:left="34" w:right="-68"/>
              <w:jc w:val="center"/>
              <w:rPr>
                <w:rFonts w:ascii="Arial" w:hAnsi="Arial" w:cs="Arial"/>
                <w:i/>
              </w:rPr>
            </w:pPr>
            <w:r w:rsidRPr="007C0929">
              <w:rPr>
                <w:rFonts w:ascii="Arial" w:hAnsi="Arial" w:cs="Arial"/>
                <w:i/>
              </w:rPr>
              <w:t>Полная стоимость</w:t>
            </w:r>
          </w:p>
        </w:tc>
      </w:tr>
      <w:tr w:rsidR="00577A26" w:rsidRPr="007C0929" w14:paraId="106A4A83" w14:textId="77777777" w:rsidTr="00577A26">
        <w:tc>
          <w:tcPr>
            <w:tcW w:w="3261" w:type="dxa"/>
            <w:vMerge/>
            <w:tcBorders>
              <w:bottom w:val="nil"/>
            </w:tcBorders>
            <w:vAlign w:val="center"/>
          </w:tcPr>
          <w:p w14:paraId="05C2ACE1" w14:textId="77777777" w:rsidR="00577A26" w:rsidRPr="007C0929" w:rsidRDefault="00577A26" w:rsidP="00577A26">
            <w:pPr>
              <w:widowControl w:val="0"/>
              <w:suppressAutoHyphens/>
              <w:ind w:right="33"/>
              <w:rPr>
                <w:rFonts w:ascii="Arial" w:hAnsi="Arial" w:cs="Arial"/>
                <w:b/>
              </w:rPr>
            </w:pPr>
          </w:p>
        </w:tc>
        <w:tc>
          <w:tcPr>
            <w:tcW w:w="3260" w:type="dxa"/>
            <w:tcBorders>
              <w:bottom w:val="nil"/>
            </w:tcBorders>
            <w:vAlign w:val="center"/>
          </w:tcPr>
          <w:p w14:paraId="186EE2CC" w14:textId="77777777" w:rsidR="00577A26" w:rsidRPr="007C0929" w:rsidRDefault="00577A26" w:rsidP="00577A26">
            <w:pPr>
              <w:ind w:right="-68"/>
              <w:jc w:val="center"/>
              <w:rPr>
                <w:rFonts w:ascii="Arial" w:hAnsi="Arial" w:cs="Arial"/>
                <w:i/>
              </w:rPr>
            </w:pPr>
            <w:r w:rsidRPr="007C0929">
              <w:rPr>
                <w:rFonts w:ascii="Arial" w:hAnsi="Arial" w:cs="Arial"/>
                <w:i/>
              </w:rPr>
              <w:t>(в руб.)</w:t>
            </w:r>
          </w:p>
        </w:tc>
        <w:tc>
          <w:tcPr>
            <w:tcW w:w="3544" w:type="dxa"/>
            <w:gridSpan w:val="2"/>
            <w:tcBorders>
              <w:bottom w:val="nil"/>
            </w:tcBorders>
            <w:vAlign w:val="center"/>
          </w:tcPr>
          <w:p w14:paraId="70FF6248" w14:textId="77777777" w:rsidR="00577A26" w:rsidRPr="007C0929" w:rsidRDefault="00577A26" w:rsidP="00577A26">
            <w:pPr>
              <w:ind w:left="34" w:right="-68"/>
              <w:jc w:val="center"/>
              <w:rPr>
                <w:rFonts w:ascii="Arial" w:hAnsi="Arial" w:cs="Arial"/>
                <w:i/>
              </w:rPr>
            </w:pPr>
            <w:r w:rsidRPr="007C0929">
              <w:rPr>
                <w:rFonts w:ascii="Arial" w:hAnsi="Arial" w:cs="Arial"/>
                <w:i/>
              </w:rPr>
              <w:t>(в руб.)</w:t>
            </w:r>
          </w:p>
        </w:tc>
      </w:tr>
      <w:tr w:rsidR="00577A26" w:rsidRPr="007C0929" w14:paraId="46E7A3E9" w14:textId="77777777" w:rsidTr="00577A26">
        <w:tc>
          <w:tcPr>
            <w:tcW w:w="3261" w:type="dxa"/>
            <w:vMerge w:val="restart"/>
            <w:vAlign w:val="center"/>
          </w:tcPr>
          <w:p w14:paraId="58B93BDC"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Продолжительность проекта</w:t>
            </w:r>
          </w:p>
        </w:tc>
        <w:tc>
          <w:tcPr>
            <w:tcW w:w="3260" w:type="dxa"/>
            <w:tcBorders>
              <w:bottom w:val="nil"/>
            </w:tcBorders>
            <w:vAlign w:val="center"/>
          </w:tcPr>
          <w:p w14:paraId="553A5092" w14:textId="77777777" w:rsidR="00577A26" w:rsidRPr="007C0929" w:rsidRDefault="00577A26" w:rsidP="00577A26">
            <w:pPr>
              <w:ind w:right="-68"/>
              <w:jc w:val="center"/>
              <w:rPr>
                <w:rFonts w:ascii="Arial" w:hAnsi="Arial" w:cs="Arial"/>
                <w:i/>
              </w:rPr>
            </w:pPr>
            <w:r w:rsidRPr="007C0929">
              <w:rPr>
                <w:rFonts w:ascii="Arial" w:hAnsi="Arial" w:cs="Arial"/>
                <w:i/>
              </w:rPr>
              <w:t xml:space="preserve">Начало реализации </w:t>
            </w:r>
            <w:r>
              <w:rPr>
                <w:rFonts w:ascii="Arial" w:hAnsi="Arial" w:cs="Arial"/>
                <w:i/>
              </w:rPr>
              <w:br/>
            </w:r>
            <w:r w:rsidRPr="007C0929">
              <w:rPr>
                <w:rFonts w:ascii="Arial" w:hAnsi="Arial" w:cs="Arial"/>
                <w:i/>
              </w:rPr>
              <w:t>проекта</w:t>
            </w:r>
          </w:p>
        </w:tc>
        <w:tc>
          <w:tcPr>
            <w:tcW w:w="3544" w:type="dxa"/>
            <w:gridSpan w:val="2"/>
            <w:tcBorders>
              <w:bottom w:val="nil"/>
            </w:tcBorders>
            <w:vAlign w:val="center"/>
          </w:tcPr>
          <w:p w14:paraId="3931CF3A" w14:textId="77777777" w:rsidR="00577A26" w:rsidRPr="007C0929" w:rsidRDefault="00577A26" w:rsidP="00577A26">
            <w:pPr>
              <w:ind w:left="34" w:right="-68"/>
              <w:jc w:val="center"/>
              <w:rPr>
                <w:rFonts w:ascii="Arial" w:hAnsi="Arial" w:cs="Arial"/>
                <w:i/>
              </w:rPr>
            </w:pPr>
            <w:r w:rsidRPr="007C0929">
              <w:rPr>
                <w:rFonts w:ascii="Arial" w:hAnsi="Arial" w:cs="Arial"/>
                <w:i/>
              </w:rPr>
              <w:t xml:space="preserve">Окончание реализации </w:t>
            </w:r>
            <w:r>
              <w:rPr>
                <w:rFonts w:ascii="Arial" w:hAnsi="Arial" w:cs="Arial"/>
                <w:i/>
              </w:rPr>
              <w:br/>
            </w:r>
            <w:r w:rsidRPr="007C0929">
              <w:rPr>
                <w:rFonts w:ascii="Arial" w:hAnsi="Arial" w:cs="Arial"/>
                <w:i/>
              </w:rPr>
              <w:t>проекта</w:t>
            </w:r>
          </w:p>
        </w:tc>
      </w:tr>
      <w:tr w:rsidR="00577A26" w:rsidRPr="007C0929" w14:paraId="4E8B2BE1" w14:textId="77777777" w:rsidTr="00577A26">
        <w:tc>
          <w:tcPr>
            <w:tcW w:w="3261" w:type="dxa"/>
            <w:vMerge/>
            <w:tcBorders>
              <w:bottom w:val="nil"/>
            </w:tcBorders>
            <w:vAlign w:val="center"/>
          </w:tcPr>
          <w:p w14:paraId="3F87F231" w14:textId="77777777" w:rsidR="00577A26" w:rsidRPr="007C0929" w:rsidRDefault="00577A26" w:rsidP="00577A26">
            <w:pPr>
              <w:widowControl w:val="0"/>
              <w:suppressAutoHyphens/>
              <w:ind w:right="33"/>
              <w:rPr>
                <w:rFonts w:ascii="Arial" w:hAnsi="Arial" w:cs="Arial"/>
                <w:b/>
              </w:rPr>
            </w:pPr>
          </w:p>
        </w:tc>
        <w:tc>
          <w:tcPr>
            <w:tcW w:w="3260" w:type="dxa"/>
            <w:tcBorders>
              <w:bottom w:val="nil"/>
            </w:tcBorders>
            <w:vAlign w:val="center"/>
          </w:tcPr>
          <w:p w14:paraId="5D6325C1" w14:textId="77777777" w:rsidR="00577A26" w:rsidRPr="007C0929" w:rsidRDefault="00577A26" w:rsidP="00577A26">
            <w:pPr>
              <w:ind w:right="33"/>
              <w:jc w:val="center"/>
              <w:rPr>
                <w:rFonts w:ascii="Arial" w:hAnsi="Arial" w:cs="Arial"/>
                <w:i/>
              </w:rPr>
            </w:pPr>
          </w:p>
        </w:tc>
        <w:tc>
          <w:tcPr>
            <w:tcW w:w="3544" w:type="dxa"/>
            <w:gridSpan w:val="2"/>
            <w:tcBorders>
              <w:bottom w:val="nil"/>
            </w:tcBorders>
            <w:vAlign w:val="center"/>
          </w:tcPr>
          <w:p w14:paraId="3FAC42CB" w14:textId="77777777" w:rsidR="00577A26" w:rsidRPr="007C0929" w:rsidRDefault="00577A26" w:rsidP="00577A26">
            <w:pPr>
              <w:ind w:left="34" w:right="-68"/>
              <w:jc w:val="center"/>
              <w:rPr>
                <w:rFonts w:ascii="Arial" w:hAnsi="Arial" w:cs="Arial"/>
                <w:i/>
              </w:rPr>
            </w:pPr>
          </w:p>
        </w:tc>
      </w:tr>
      <w:tr w:rsidR="00577A26" w:rsidRPr="007C0929" w14:paraId="35CE4434" w14:textId="77777777" w:rsidTr="00577A26">
        <w:tc>
          <w:tcPr>
            <w:tcW w:w="3261" w:type="dxa"/>
            <w:tcBorders>
              <w:bottom w:val="nil"/>
            </w:tcBorders>
            <w:vAlign w:val="center"/>
          </w:tcPr>
          <w:p w14:paraId="4C1F312D"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Краткое описание проекта</w:t>
            </w:r>
          </w:p>
        </w:tc>
        <w:tc>
          <w:tcPr>
            <w:tcW w:w="6804" w:type="dxa"/>
            <w:gridSpan w:val="3"/>
            <w:tcBorders>
              <w:bottom w:val="nil"/>
            </w:tcBorders>
            <w:vAlign w:val="center"/>
          </w:tcPr>
          <w:p w14:paraId="48D96FFC" w14:textId="77777777" w:rsidR="00577A26" w:rsidRDefault="00577A26" w:rsidP="00577A26">
            <w:pPr>
              <w:widowControl w:val="0"/>
              <w:jc w:val="center"/>
              <w:rPr>
                <w:rFonts w:ascii="Arial" w:hAnsi="Arial" w:cs="Arial"/>
                <w:i/>
                <w:iCs/>
              </w:rPr>
            </w:pPr>
            <w:r>
              <w:rPr>
                <w:rFonts w:ascii="Arial" w:hAnsi="Arial" w:cs="Arial"/>
                <w:i/>
                <w:iCs/>
              </w:rPr>
              <w:t>Какую проблему решает проект, кто целевая группа, как вы измерите результат/поймете, что проект удался</w:t>
            </w:r>
          </w:p>
          <w:p w14:paraId="63AE6E67" w14:textId="58A9FE3F" w:rsidR="00577A26" w:rsidRPr="007C0929" w:rsidRDefault="00577A26" w:rsidP="00577A26">
            <w:pPr>
              <w:ind w:left="34" w:right="-68"/>
              <w:jc w:val="center"/>
              <w:rPr>
                <w:rFonts w:ascii="Arial" w:hAnsi="Arial" w:cs="Arial"/>
              </w:rPr>
            </w:pPr>
            <w:r w:rsidRPr="007C0929">
              <w:rPr>
                <w:rFonts w:ascii="Arial" w:hAnsi="Arial" w:cs="Arial"/>
                <w:i/>
                <w:iCs/>
              </w:rPr>
              <w:t xml:space="preserve">(объем </w:t>
            </w:r>
            <w:r>
              <w:rPr>
                <w:rFonts w:ascii="Arial" w:hAnsi="Arial" w:cs="Arial"/>
                <w:i/>
                <w:iCs/>
              </w:rPr>
              <w:t>–</w:t>
            </w:r>
            <w:r w:rsidRPr="007C0929">
              <w:rPr>
                <w:rFonts w:ascii="Arial" w:hAnsi="Arial" w:cs="Arial"/>
                <w:i/>
                <w:iCs/>
              </w:rPr>
              <w:t xml:space="preserve"> 3-5 предложений))</w:t>
            </w:r>
          </w:p>
        </w:tc>
      </w:tr>
      <w:tr w:rsidR="00577A26" w:rsidRPr="007C0929" w14:paraId="19B2B546" w14:textId="77777777" w:rsidTr="00577A26">
        <w:trPr>
          <w:trHeight w:val="1515"/>
        </w:trPr>
        <w:tc>
          <w:tcPr>
            <w:tcW w:w="3261" w:type="dxa"/>
            <w:vMerge w:val="restart"/>
            <w:vAlign w:val="center"/>
          </w:tcPr>
          <w:p w14:paraId="451B501D" w14:textId="77777777" w:rsidR="00577A26" w:rsidRPr="007C0929" w:rsidRDefault="00577A26" w:rsidP="00577A26">
            <w:pPr>
              <w:widowControl w:val="0"/>
              <w:suppressAutoHyphens/>
              <w:ind w:right="33"/>
              <w:rPr>
                <w:rFonts w:ascii="Arial" w:hAnsi="Arial" w:cs="Arial"/>
                <w:b/>
              </w:rPr>
            </w:pPr>
            <w:r w:rsidRPr="007C0929">
              <w:rPr>
                <w:rFonts w:ascii="Arial" w:hAnsi="Arial" w:cs="Arial"/>
                <w:b/>
              </w:rPr>
              <w:t>Партнеры проекта</w:t>
            </w:r>
          </w:p>
        </w:tc>
        <w:tc>
          <w:tcPr>
            <w:tcW w:w="6804" w:type="dxa"/>
            <w:gridSpan w:val="3"/>
            <w:vAlign w:val="center"/>
          </w:tcPr>
          <w:p w14:paraId="43DD3E7A" w14:textId="77777777" w:rsidR="00577A26" w:rsidRPr="007155CC" w:rsidRDefault="00577A26" w:rsidP="00577A26">
            <w:pPr>
              <w:widowControl w:val="0"/>
              <w:jc w:val="center"/>
              <w:rPr>
                <w:rFonts w:ascii="Arial" w:hAnsi="Arial" w:cs="Arial"/>
                <w:i/>
                <w:iCs/>
              </w:rPr>
            </w:pPr>
            <w:r w:rsidRPr="007155CC">
              <w:rPr>
                <w:rFonts w:ascii="Arial" w:hAnsi="Arial" w:cs="Arial"/>
                <w:i/>
                <w:iCs/>
              </w:rPr>
              <w:t>НКО, госорганы, органы МСУ и другие организации-партнеры (названия, адреса, контакты) В данном разделе указываются все организации-партнеры проекта, с которыми уже достигнуты договоренности о сотрудничестве. Это могут быть как организации-</w:t>
            </w:r>
            <w:proofErr w:type="spellStart"/>
            <w:r w:rsidRPr="007155CC">
              <w:rPr>
                <w:rFonts w:ascii="Arial" w:hAnsi="Arial" w:cs="Arial"/>
                <w:i/>
                <w:iCs/>
              </w:rPr>
              <w:t>благополучатели</w:t>
            </w:r>
            <w:proofErr w:type="spellEnd"/>
            <w:r w:rsidRPr="007155CC">
              <w:rPr>
                <w:rFonts w:ascii="Arial" w:hAnsi="Arial" w:cs="Arial"/>
                <w:i/>
                <w:iCs/>
              </w:rPr>
              <w:t xml:space="preserve"> (детские сады, школы, больницы, детские дома, интернатные учреждения, дома престарелых и т.д.), так и организации, которые будут привлечены для совместной реализации проекта (благотворительные фонды, некоммерческие организации и т.п.).</w:t>
            </w:r>
          </w:p>
        </w:tc>
      </w:tr>
      <w:tr w:rsidR="00577A26" w:rsidRPr="007C0929" w14:paraId="766B50BE" w14:textId="77777777" w:rsidTr="00577A26">
        <w:trPr>
          <w:trHeight w:val="352"/>
        </w:trPr>
        <w:tc>
          <w:tcPr>
            <w:tcW w:w="3261" w:type="dxa"/>
            <w:vMerge/>
            <w:vAlign w:val="center"/>
          </w:tcPr>
          <w:p w14:paraId="77E107EE" w14:textId="77777777" w:rsidR="00577A26" w:rsidRPr="007C0929" w:rsidRDefault="00577A26" w:rsidP="00577A26">
            <w:pPr>
              <w:widowControl w:val="0"/>
              <w:suppressAutoHyphens/>
              <w:ind w:right="33"/>
              <w:rPr>
                <w:rFonts w:ascii="Arial" w:hAnsi="Arial" w:cs="Arial"/>
                <w:b/>
              </w:rPr>
            </w:pPr>
          </w:p>
        </w:tc>
        <w:tc>
          <w:tcPr>
            <w:tcW w:w="3402" w:type="dxa"/>
            <w:gridSpan w:val="2"/>
          </w:tcPr>
          <w:p w14:paraId="0EFA3CEF" w14:textId="77777777" w:rsidR="00577A26" w:rsidRPr="007155CC" w:rsidRDefault="00577A26" w:rsidP="00577A26">
            <w:pPr>
              <w:pStyle w:val="a8"/>
              <w:spacing w:line="240" w:lineRule="auto"/>
              <w:ind w:left="0" w:right="0" w:firstLine="0"/>
              <w:jc w:val="center"/>
              <w:rPr>
                <w:rFonts w:ascii="Arial" w:hAnsi="Arial" w:cs="Arial"/>
                <w:bCs/>
                <w:i/>
                <w:iCs/>
                <w:szCs w:val="24"/>
              </w:rPr>
            </w:pPr>
            <w:r w:rsidRPr="007155CC">
              <w:rPr>
                <w:rFonts w:ascii="Arial" w:hAnsi="Arial" w:cs="Arial"/>
                <w:bCs/>
                <w:i/>
                <w:iCs/>
                <w:szCs w:val="24"/>
              </w:rPr>
              <w:t>Партнер проекта</w:t>
            </w:r>
          </w:p>
        </w:tc>
        <w:tc>
          <w:tcPr>
            <w:tcW w:w="3402" w:type="dxa"/>
          </w:tcPr>
          <w:p w14:paraId="31005FE3" w14:textId="77777777" w:rsidR="00577A26" w:rsidRPr="007155CC" w:rsidRDefault="00577A26" w:rsidP="00577A26">
            <w:pPr>
              <w:pStyle w:val="a8"/>
              <w:spacing w:line="240" w:lineRule="auto"/>
              <w:ind w:left="0" w:right="0" w:firstLine="0"/>
              <w:jc w:val="center"/>
              <w:rPr>
                <w:rFonts w:ascii="Arial" w:hAnsi="Arial" w:cs="Arial"/>
                <w:bCs/>
                <w:i/>
                <w:iCs/>
                <w:szCs w:val="24"/>
              </w:rPr>
            </w:pPr>
            <w:r w:rsidRPr="007155CC">
              <w:rPr>
                <w:rFonts w:ascii="Arial" w:hAnsi="Arial" w:cs="Arial"/>
                <w:bCs/>
                <w:i/>
                <w:iCs/>
                <w:szCs w:val="24"/>
              </w:rPr>
              <w:t>Вклад в проект</w:t>
            </w:r>
          </w:p>
        </w:tc>
      </w:tr>
      <w:tr w:rsidR="00577A26" w:rsidRPr="007C0929" w14:paraId="58519EB8" w14:textId="77777777" w:rsidTr="00577A26">
        <w:trPr>
          <w:trHeight w:val="285"/>
        </w:trPr>
        <w:tc>
          <w:tcPr>
            <w:tcW w:w="3261" w:type="dxa"/>
            <w:vMerge/>
            <w:tcBorders>
              <w:bottom w:val="single" w:sz="2" w:space="0" w:color="auto"/>
            </w:tcBorders>
            <w:vAlign w:val="center"/>
          </w:tcPr>
          <w:p w14:paraId="0E057B98" w14:textId="77777777" w:rsidR="00577A26" w:rsidRPr="007C0929" w:rsidRDefault="00577A26" w:rsidP="00577A26">
            <w:pPr>
              <w:widowControl w:val="0"/>
              <w:suppressAutoHyphens/>
              <w:ind w:right="33"/>
              <w:rPr>
                <w:rFonts w:ascii="Arial" w:hAnsi="Arial" w:cs="Arial"/>
                <w:b/>
              </w:rPr>
            </w:pPr>
          </w:p>
        </w:tc>
        <w:tc>
          <w:tcPr>
            <w:tcW w:w="3402" w:type="dxa"/>
            <w:gridSpan w:val="2"/>
            <w:tcBorders>
              <w:bottom w:val="single" w:sz="2" w:space="0" w:color="auto"/>
            </w:tcBorders>
            <w:vAlign w:val="center"/>
          </w:tcPr>
          <w:p w14:paraId="03631F5C" w14:textId="77777777" w:rsidR="00577A26" w:rsidRPr="007155CC" w:rsidRDefault="00577A26" w:rsidP="00577A26">
            <w:pPr>
              <w:widowControl w:val="0"/>
              <w:jc w:val="center"/>
              <w:rPr>
                <w:rFonts w:ascii="Arial" w:hAnsi="Arial" w:cs="Arial"/>
                <w:i/>
                <w:iCs/>
              </w:rPr>
            </w:pPr>
          </w:p>
        </w:tc>
        <w:tc>
          <w:tcPr>
            <w:tcW w:w="3402" w:type="dxa"/>
            <w:tcBorders>
              <w:bottom w:val="single" w:sz="2" w:space="0" w:color="auto"/>
            </w:tcBorders>
            <w:vAlign w:val="center"/>
          </w:tcPr>
          <w:p w14:paraId="0CB6B530" w14:textId="77777777" w:rsidR="00577A26" w:rsidRPr="007155CC" w:rsidRDefault="00577A26" w:rsidP="00577A26">
            <w:pPr>
              <w:widowControl w:val="0"/>
              <w:jc w:val="center"/>
              <w:rPr>
                <w:rFonts w:ascii="Arial" w:hAnsi="Arial" w:cs="Arial"/>
                <w:i/>
                <w:iCs/>
              </w:rPr>
            </w:pPr>
          </w:p>
        </w:tc>
      </w:tr>
    </w:tbl>
    <w:p w14:paraId="769BDE18" w14:textId="77777777" w:rsidR="00577A26" w:rsidRDefault="00577A26" w:rsidP="00577A26">
      <w:pPr>
        <w:contextualSpacing/>
        <w:jc w:val="both"/>
        <w:rPr>
          <w:rFonts w:ascii="Arial" w:hAnsi="Arial" w:cs="Arial"/>
        </w:rPr>
      </w:pPr>
    </w:p>
    <w:p w14:paraId="54A435B4" w14:textId="77777777" w:rsidR="00577A26" w:rsidRPr="00D1472A" w:rsidRDefault="00577A26" w:rsidP="00577A26">
      <w:pPr>
        <w:contextualSpacing/>
        <w:jc w:val="both"/>
        <w:rPr>
          <w:rFonts w:ascii="Arial" w:hAnsi="Arial" w:cs="Arial"/>
        </w:rPr>
      </w:pPr>
      <w:r w:rsidRPr="00D1472A">
        <w:rPr>
          <w:rFonts w:ascii="Arial" w:hAnsi="Arial" w:cs="Arial"/>
        </w:rPr>
        <w:t xml:space="preserve">Руководитель </w:t>
      </w:r>
      <w:r>
        <w:rPr>
          <w:rFonts w:ascii="Arial" w:hAnsi="Arial" w:cs="Arial"/>
        </w:rPr>
        <w:t xml:space="preserve">проекта      </w:t>
      </w:r>
      <w:r w:rsidRPr="00D1472A">
        <w:rPr>
          <w:rFonts w:ascii="Arial" w:hAnsi="Arial" w:cs="Arial"/>
        </w:rPr>
        <w:t xml:space="preserve">       _____________________ </w:t>
      </w:r>
      <w:r w:rsidRPr="00D1472A">
        <w:rPr>
          <w:rFonts w:ascii="Arial" w:hAnsi="Arial" w:cs="Arial"/>
        </w:rPr>
        <w:tab/>
      </w:r>
      <w:r w:rsidRPr="00D1472A">
        <w:rPr>
          <w:rFonts w:ascii="Arial" w:hAnsi="Arial" w:cs="Arial"/>
        </w:rPr>
        <w:tab/>
        <w:t xml:space="preserve">            И.О. Фамилия</w:t>
      </w:r>
    </w:p>
    <w:p w14:paraId="3AAD2550" w14:textId="77777777" w:rsidR="00577A26" w:rsidRPr="007155CC" w:rsidRDefault="00577A26" w:rsidP="00577A26">
      <w:pPr>
        <w:ind w:left="4248" w:firstLine="5"/>
        <w:contextualSpacing/>
        <w:jc w:val="both"/>
        <w:rPr>
          <w:rFonts w:ascii="Arial" w:hAnsi="Arial" w:cs="Arial"/>
          <w:i/>
        </w:rPr>
      </w:pPr>
      <w:r w:rsidRPr="00D1472A">
        <w:rPr>
          <w:rFonts w:ascii="Arial" w:hAnsi="Arial" w:cs="Arial"/>
          <w:i/>
        </w:rPr>
        <w:t>(подпись)</w:t>
      </w:r>
    </w:p>
    <w:p w14:paraId="1F7D4F9F" w14:textId="77777777" w:rsidR="00577A26" w:rsidRPr="007C0929" w:rsidRDefault="00577A26" w:rsidP="00577A26">
      <w:pPr>
        <w:tabs>
          <w:tab w:val="left" w:pos="284"/>
        </w:tabs>
        <w:jc w:val="both"/>
        <w:rPr>
          <w:rFonts w:ascii="Arial" w:hAnsi="Arial" w:cs="Arial"/>
          <w:b/>
        </w:rPr>
      </w:pPr>
      <w:r w:rsidRPr="007C0929">
        <w:rPr>
          <w:rFonts w:ascii="Arial" w:hAnsi="Arial" w:cs="Arial"/>
          <w:b/>
        </w:rPr>
        <w:br w:type="page"/>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804"/>
      </w:tblGrid>
      <w:tr w:rsidR="00577A26" w:rsidRPr="00280EE5" w14:paraId="3EE55FFF" w14:textId="77777777" w:rsidTr="00577A26">
        <w:trPr>
          <w:trHeight w:val="70"/>
        </w:trPr>
        <w:tc>
          <w:tcPr>
            <w:tcW w:w="3119" w:type="dxa"/>
            <w:shd w:val="clear" w:color="auto" w:fill="auto"/>
            <w:vAlign w:val="center"/>
          </w:tcPr>
          <w:p w14:paraId="25644D45" w14:textId="77777777" w:rsidR="00577A26" w:rsidRPr="00D1472A" w:rsidRDefault="00577A26" w:rsidP="00577A26">
            <w:pPr>
              <w:widowControl w:val="0"/>
              <w:ind w:right="-250"/>
              <w:jc w:val="center"/>
              <w:rPr>
                <w:rFonts w:ascii="Arial" w:hAnsi="Arial" w:cs="Arial"/>
                <w:b/>
              </w:rPr>
            </w:pPr>
            <w:r w:rsidRPr="00280EE5">
              <w:rPr>
                <w:rFonts w:ascii="Arial" w:hAnsi="Arial" w:cs="Arial"/>
                <w:b/>
              </w:rPr>
              <w:lastRenderedPageBreak/>
              <w:t xml:space="preserve">РАЗДЕЛ </w:t>
            </w:r>
            <w:r w:rsidRPr="00280EE5">
              <w:rPr>
                <w:rFonts w:ascii="Arial" w:hAnsi="Arial" w:cs="Arial"/>
                <w:b/>
                <w:lang w:val="en-US"/>
              </w:rPr>
              <w:t>II</w:t>
            </w:r>
          </w:p>
        </w:tc>
        <w:tc>
          <w:tcPr>
            <w:tcW w:w="6804" w:type="dxa"/>
            <w:shd w:val="clear" w:color="auto" w:fill="auto"/>
            <w:vAlign w:val="center"/>
          </w:tcPr>
          <w:p w14:paraId="13F526FC" w14:textId="77777777" w:rsidR="00577A26" w:rsidRPr="00280EE5" w:rsidRDefault="00577A26" w:rsidP="00577A26">
            <w:pPr>
              <w:ind w:right="-68"/>
              <w:jc w:val="center"/>
              <w:rPr>
                <w:rFonts w:ascii="Arial" w:hAnsi="Arial" w:cs="Arial"/>
                <w:b/>
              </w:rPr>
            </w:pPr>
            <w:r w:rsidRPr="00280EE5">
              <w:rPr>
                <w:rFonts w:ascii="Arial" w:hAnsi="Arial" w:cs="Arial"/>
                <w:b/>
              </w:rPr>
              <w:t>ОПИСАНИЕ ПРОЕКТА</w:t>
            </w:r>
          </w:p>
        </w:tc>
      </w:tr>
    </w:tbl>
    <w:p w14:paraId="00A09A4C" w14:textId="77777777" w:rsidR="00577A26" w:rsidRPr="007C0929" w:rsidRDefault="00577A26" w:rsidP="00577A26">
      <w:pPr>
        <w:tabs>
          <w:tab w:val="left" w:pos="284"/>
          <w:tab w:val="left" w:pos="709"/>
        </w:tabs>
        <w:jc w:val="both"/>
        <w:rPr>
          <w:rFonts w:ascii="Arial" w:hAnsi="Arial" w:cs="Arial"/>
          <w:i/>
        </w:rPr>
      </w:pPr>
    </w:p>
    <w:p w14:paraId="2C4C153A" w14:textId="77777777" w:rsidR="00577A26" w:rsidRPr="007C0929"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Arial" w:hAnsi="Arial" w:cs="Arial"/>
          <w:i/>
        </w:rPr>
      </w:pPr>
      <w:r w:rsidRPr="007C0929">
        <w:rPr>
          <w:rFonts w:ascii="Arial" w:hAnsi="Arial" w:cs="Arial"/>
          <w:b/>
        </w:rPr>
        <w:t>АКТУАЛЬНОСТЬ ПРОЕКТА</w:t>
      </w:r>
    </w:p>
    <w:p w14:paraId="7D0B3B0B" w14:textId="77777777" w:rsidR="00577A26" w:rsidRPr="00577A26" w:rsidRDefault="00577A26" w:rsidP="00577A26">
      <w:pPr>
        <w:ind w:firstLine="709"/>
        <w:jc w:val="both"/>
        <w:rPr>
          <w:rFonts w:ascii="Arial" w:hAnsi="Arial" w:cs="Arial"/>
          <w:i/>
        </w:rPr>
      </w:pPr>
      <w:r w:rsidRPr="00577A26">
        <w:rPr>
          <w:rFonts w:ascii="Arial" w:hAnsi="Arial" w:cs="Arial"/>
          <w:i/>
        </w:rPr>
        <w:t>Кратко опишите проблему, которую будет решать ваш проект. Воздержитесь от риторических фигур и эмоциональных высказываний. Приведите известные вам данные статистики, экспертные мнения, факты.</w:t>
      </w:r>
    </w:p>
    <w:p w14:paraId="3E35FAF0" w14:textId="77777777" w:rsidR="00577A26" w:rsidRPr="007C0929" w:rsidRDefault="00577A26" w:rsidP="00577A26">
      <w:pPr>
        <w:tabs>
          <w:tab w:val="left" w:pos="284"/>
          <w:tab w:val="left" w:pos="709"/>
        </w:tabs>
        <w:ind w:firstLine="709"/>
        <w:jc w:val="both"/>
        <w:rPr>
          <w:rFonts w:ascii="Arial" w:hAnsi="Arial" w:cs="Arial"/>
          <w:i/>
        </w:rPr>
      </w:pPr>
    </w:p>
    <w:p w14:paraId="37E89624" w14:textId="77777777" w:rsidR="00577A26" w:rsidRPr="007C0929"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ЦЕЛЬ И ЗАДАЧИ ПРОЕКТА</w:t>
      </w:r>
    </w:p>
    <w:p w14:paraId="6112DB94" w14:textId="77777777" w:rsidR="00577A26" w:rsidRPr="00577A26" w:rsidRDefault="00577A26" w:rsidP="00577A26">
      <w:pPr>
        <w:tabs>
          <w:tab w:val="left" w:pos="284"/>
          <w:tab w:val="left" w:pos="709"/>
        </w:tabs>
        <w:ind w:firstLine="709"/>
        <w:jc w:val="both"/>
        <w:rPr>
          <w:rFonts w:ascii="Arial" w:hAnsi="Arial" w:cs="Arial"/>
          <w:i/>
        </w:rPr>
      </w:pPr>
      <w:r w:rsidRPr="00577A26">
        <w:rPr>
          <w:rFonts w:ascii="Arial" w:hAnsi="Arial" w:cs="Arial"/>
          <w:i/>
        </w:rPr>
        <w:t>Опишите цель проекта. Цель должна быть конкретной, измеримой, достижимой, нацеленной на решение проблемы, достижимой в конкретный временной отрезок (см. схему постановки целей SMART).</w:t>
      </w:r>
    </w:p>
    <w:p w14:paraId="29C2932D" w14:textId="356CA710" w:rsidR="00577A26" w:rsidRPr="007C0929" w:rsidRDefault="00577A26" w:rsidP="00577A26">
      <w:pPr>
        <w:tabs>
          <w:tab w:val="left" w:pos="284"/>
          <w:tab w:val="left" w:pos="709"/>
        </w:tabs>
        <w:ind w:firstLine="709"/>
        <w:jc w:val="both"/>
        <w:rPr>
          <w:rFonts w:ascii="Arial" w:hAnsi="Arial" w:cs="Arial"/>
          <w:i/>
        </w:rPr>
      </w:pPr>
      <w:r w:rsidRPr="00577A26">
        <w:rPr>
          <w:rFonts w:ascii="Arial" w:hAnsi="Arial" w:cs="Arial"/>
          <w:i/>
        </w:rPr>
        <w:t>Задачи проекта формулируются исходя из поставленной цели</w:t>
      </w:r>
      <w:r w:rsidRPr="007C0929">
        <w:rPr>
          <w:rFonts w:ascii="Arial" w:hAnsi="Arial" w:cs="Arial"/>
          <w:i/>
        </w:rPr>
        <w:t>.</w:t>
      </w:r>
    </w:p>
    <w:p w14:paraId="2894FFF0" w14:textId="77777777" w:rsidR="00577A26" w:rsidRPr="007C0929" w:rsidRDefault="00577A26" w:rsidP="00577A26">
      <w:pPr>
        <w:tabs>
          <w:tab w:val="left" w:pos="284"/>
          <w:tab w:val="left" w:pos="709"/>
        </w:tabs>
        <w:ind w:firstLine="709"/>
        <w:jc w:val="both"/>
        <w:rPr>
          <w:rFonts w:ascii="Arial" w:hAnsi="Arial" w:cs="Arial"/>
          <w:i/>
        </w:rPr>
      </w:pPr>
    </w:p>
    <w:p w14:paraId="772B64D0" w14:textId="77777777" w:rsidR="00577A26" w:rsidRPr="007C0929"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ЦЕЛЕВАЯ ГРУППА ПРОЕКТА</w:t>
      </w:r>
    </w:p>
    <w:p w14:paraId="3DFED9A4" w14:textId="726A5073" w:rsidR="00577A26" w:rsidRDefault="00577A26" w:rsidP="00577A26">
      <w:pPr>
        <w:tabs>
          <w:tab w:val="left" w:pos="284"/>
          <w:tab w:val="left" w:pos="709"/>
        </w:tabs>
        <w:ind w:firstLine="709"/>
        <w:jc w:val="both"/>
        <w:rPr>
          <w:rFonts w:ascii="Arial" w:hAnsi="Arial" w:cs="Arial"/>
          <w:i/>
        </w:rPr>
      </w:pPr>
      <w:r w:rsidRPr="00577A26">
        <w:rPr>
          <w:rFonts w:ascii="Arial" w:hAnsi="Arial" w:cs="Arial"/>
          <w:i/>
        </w:rPr>
        <w:t>Обозначьте целевую группу проекта максимально конкретно. Опишите процесс отбора участников проекта или получателей услуг.</w:t>
      </w:r>
    </w:p>
    <w:p w14:paraId="739D3FEA" w14:textId="77777777" w:rsidR="00577A26" w:rsidRPr="007C0929" w:rsidRDefault="00577A26" w:rsidP="00577A26">
      <w:pPr>
        <w:tabs>
          <w:tab w:val="left" w:pos="284"/>
          <w:tab w:val="left" w:pos="709"/>
        </w:tabs>
        <w:ind w:firstLine="709"/>
        <w:jc w:val="both"/>
        <w:rPr>
          <w:rFonts w:ascii="Arial" w:hAnsi="Arial" w:cs="Arial"/>
          <w:i/>
        </w:rPr>
      </w:pPr>
    </w:p>
    <w:p w14:paraId="74F03E71" w14:textId="77777777" w:rsidR="00577A26" w:rsidRPr="007C0929"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 xml:space="preserve">ПЛАН-ГРАФИК РЕАЛИЗАЦИИ ПРОЕКТА </w:t>
      </w:r>
      <w:r w:rsidRPr="007C0929">
        <w:rPr>
          <w:rFonts w:ascii="Arial" w:hAnsi="Arial" w:cs="Arial"/>
          <w:i/>
        </w:rPr>
        <w:t>(этапы реализации проекта)</w:t>
      </w:r>
    </w:p>
    <w:p w14:paraId="3F987B66"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В данном разделе опишите деятельность по проекту, разделив её условно на три этапа: </w:t>
      </w:r>
    </w:p>
    <w:p w14:paraId="57C2C5C1"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 подготовительный (презентация проекта для целевой группы, отбор участников, приобретение оборудования и т.д.), </w:t>
      </w:r>
    </w:p>
    <w:p w14:paraId="662964D0"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 основной (мероприятия проекта, этапы строительных/ремонтных работ и т.д.) </w:t>
      </w:r>
    </w:p>
    <w:p w14:paraId="5D0D6863"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 заключительный (подведение итогов проекта, описание итогов ремонта и реконструкции социальных объектов и т.д., поиск возможностей для дальнейшей реализации проекта). </w:t>
      </w:r>
    </w:p>
    <w:p w14:paraId="666A7C39"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Также в план-график мероприятий необходимо включить пункт «Подготовка и предоставление промежуточного (итогового) содержательного и финансового отчета»</w:t>
      </w:r>
    </w:p>
    <w:p w14:paraId="1E2C83E1"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Это один из самых объемных и подробных разделов заявки.</w:t>
      </w:r>
    </w:p>
    <w:p w14:paraId="2CCC1B2B" w14:textId="77777777" w:rsidR="00577A26" w:rsidRPr="007C0929" w:rsidRDefault="00577A26" w:rsidP="00577A26">
      <w:pPr>
        <w:tabs>
          <w:tab w:val="left" w:pos="284"/>
          <w:tab w:val="left" w:pos="709"/>
        </w:tabs>
        <w:ind w:firstLine="709"/>
        <w:jc w:val="both"/>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117"/>
        <w:gridCol w:w="2129"/>
        <w:gridCol w:w="2134"/>
      </w:tblGrid>
      <w:tr w:rsidR="00577A26" w:rsidRPr="007C0929" w14:paraId="4D416DC4" w14:textId="77777777" w:rsidTr="00577A26">
        <w:tc>
          <w:tcPr>
            <w:tcW w:w="1114" w:type="dxa"/>
            <w:shd w:val="clear" w:color="auto" w:fill="auto"/>
          </w:tcPr>
          <w:p w14:paraId="2D3AFE97" w14:textId="77777777" w:rsidR="00577A26" w:rsidRPr="007C0929" w:rsidRDefault="00577A26" w:rsidP="00577A26">
            <w:pPr>
              <w:tabs>
                <w:tab w:val="left" w:pos="284"/>
                <w:tab w:val="left" w:pos="709"/>
              </w:tabs>
              <w:jc w:val="center"/>
              <w:rPr>
                <w:rFonts w:ascii="Arial" w:hAnsi="Arial" w:cs="Arial"/>
                <w:b/>
              </w:rPr>
            </w:pPr>
            <w:r w:rsidRPr="007C0929">
              <w:rPr>
                <w:rFonts w:ascii="Arial" w:hAnsi="Arial" w:cs="Arial"/>
                <w:b/>
              </w:rPr>
              <w:t>№ п/п</w:t>
            </w:r>
          </w:p>
        </w:tc>
        <w:tc>
          <w:tcPr>
            <w:tcW w:w="4265" w:type="dxa"/>
            <w:shd w:val="clear" w:color="auto" w:fill="auto"/>
          </w:tcPr>
          <w:p w14:paraId="4B45A2A6" w14:textId="77777777" w:rsidR="00577A26" w:rsidRPr="007C0929" w:rsidRDefault="00577A26" w:rsidP="00577A26">
            <w:pPr>
              <w:tabs>
                <w:tab w:val="left" w:pos="284"/>
                <w:tab w:val="left" w:pos="709"/>
              </w:tabs>
              <w:jc w:val="center"/>
              <w:rPr>
                <w:rFonts w:ascii="Arial" w:hAnsi="Arial" w:cs="Arial"/>
                <w:b/>
              </w:rPr>
            </w:pPr>
            <w:r w:rsidRPr="007C0929">
              <w:rPr>
                <w:rFonts w:ascii="Arial" w:hAnsi="Arial" w:cs="Arial"/>
                <w:b/>
              </w:rPr>
              <w:t>Мероприятие</w:t>
            </w:r>
          </w:p>
        </w:tc>
        <w:tc>
          <w:tcPr>
            <w:tcW w:w="2212" w:type="dxa"/>
            <w:shd w:val="clear" w:color="auto" w:fill="auto"/>
          </w:tcPr>
          <w:p w14:paraId="497D9232" w14:textId="77777777" w:rsidR="00577A26" w:rsidRPr="007C0929" w:rsidRDefault="00577A26" w:rsidP="00577A26">
            <w:pPr>
              <w:tabs>
                <w:tab w:val="left" w:pos="284"/>
                <w:tab w:val="left" w:pos="709"/>
              </w:tabs>
              <w:jc w:val="center"/>
              <w:rPr>
                <w:rFonts w:ascii="Arial" w:hAnsi="Arial" w:cs="Arial"/>
                <w:b/>
              </w:rPr>
            </w:pPr>
            <w:r w:rsidRPr="007C0929">
              <w:rPr>
                <w:rFonts w:ascii="Arial" w:hAnsi="Arial" w:cs="Arial"/>
                <w:b/>
              </w:rPr>
              <w:t>Дата</w:t>
            </w:r>
          </w:p>
        </w:tc>
        <w:tc>
          <w:tcPr>
            <w:tcW w:w="2154" w:type="dxa"/>
            <w:shd w:val="clear" w:color="auto" w:fill="auto"/>
          </w:tcPr>
          <w:p w14:paraId="715E6479" w14:textId="77777777" w:rsidR="00577A26" w:rsidRPr="007C0929" w:rsidRDefault="00577A26" w:rsidP="00577A26">
            <w:pPr>
              <w:tabs>
                <w:tab w:val="left" w:pos="284"/>
                <w:tab w:val="left" w:pos="709"/>
              </w:tabs>
              <w:jc w:val="center"/>
              <w:rPr>
                <w:rFonts w:ascii="Arial" w:hAnsi="Arial" w:cs="Arial"/>
                <w:b/>
              </w:rPr>
            </w:pPr>
            <w:r w:rsidRPr="007C0929">
              <w:rPr>
                <w:rFonts w:ascii="Arial" w:hAnsi="Arial" w:cs="Arial"/>
                <w:b/>
              </w:rPr>
              <w:t>Ответственный</w:t>
            </w:r>
          </w:p>
        </w:tc>
      </w:tr>
      <w:tr w:rsidR="00577A26" w:rsidRPr="007C0929" w14:paraId="0942242F" w14:textId="77777777" w:rsidTr="00577A26">
        <w:tc>
          <w:tcPr>
            <w:tcW w:w="9745" w:type="dxa"/>
            <w:gridSpan w:val="4"/>
            <w:shd w:val="clear" w:color="auto" w:fill="auto"/>
          </w:tcPr>
          <w:p w14:paraId="621CE320" w14:textId="77777777" w:rsidR="00577A26" w:rsidRPr="007C0929" w:rsidRDefault="00577A26" w:rsidP="00577A2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34"/>
                <w:tab w:val="left" w:pos="709"/>
              </w:tabs>
              <w:ind w:left="0" w:firstLine="0"/>
              <w:rPr>
                <w:rFonts w:ascii="Arial" w:hAnsi="Arial" w:cs="Arial"/>
                <w:b/>
              </w:rPr>
            </w:pPr>
            <w:r w:rsidRPr="007C0929">
              <w:rPr>
                <w:rFonts w:ascii="Arial" w:hAnsi="Arial" w:cs="Arial"/>
                <w:b/>
              </w:rPr>
              <w:t>Подготовительный этап</w:t>
            </w:r>
          </w:p>
        </w:tc>
      </w:tr>
      <w:tr w:rsidR="00577A26" w:rsidRPr="007C0929" w14:paraId="2D7E9E8A" w14:textId="77777777" w:rsidTr="00577A26">
        <w:tc>
          <w:tcPr>
            <w:tcW w:w="1114" w:type="dxa"/>
            <w:shd w:val="clear" w:color="auto" w:fill="auto"/>
          </w:tcPr>
          <w:p w14:paraId="4972E595" w14:textId="77777777" w:rsidR="00577A26" w:rsidRPr="007C0929" w:rsidRDefault="00577A26" w:rsidP="00577A26">
            <w:pPr>
              <w:tabs>
                <w:tab w:val="left" w:pos="284"/>
                <w:tab w:val="left" w:pos="709"/>
              </w:tabs>
              <w:rPr>
                <w:rFonts w:ascii="Arial" w:hAnsi="Arial" w:cs="Arial"/>
              </w:rPr>
            </w:pPr>
            <w:r w:rsidRPr="007C0929">
              <w:rPr>
                <w:rFonts w:ascii="Arial" w:hAnsi="Arial" w:cs="Arial"/>
              </w:rPr>
              <w:t>1.1.</w:t>
            </w:r>
          </w:p>
        </w:tc>
        <w:tc>
          <w:tcPr>
            <w:tcW w:w="4265" w:type="dxa"/>
            <w:shd w:val="clear" w:color="auto" w:fill="auto"/>
          </w:tcPr>
          <w:p w14:paraId="57DE5C0B" w14:textId="77777777" w:rsidR="00577A26" w:rsidRPr="007C0929" w:rsidRDefault="00577A26" w:rsidP="00577A26">
            <w:pPr>
              <w:tabs>
                <w:tab w:val="left" w:pos="284"/>
                <w:tab w:val="left" w:pos="709"/>
              </w:tabs>
              <w:rPr>
                <w:rFonts w:ascii="Arial" w:hAnsi="Arial" w:cs="Arial"/>
                <w:b/>
              </w:rPr>
            </w:pPr>
          </w:p>
        </w:tc>
        <w:tc>
          <w:tcPr>
            <w:tcW w:w="2212" w:type="dxa"/>
            <w:shd w:val="clear" w:color="auto" w:fill="auto"/>
          </w:tcPr>
          <w:p w14:paraId="087E06D0" w14:textId="77777777" w:rsidR="00577A26" w:rsidRPr="007C0929" w:rsidRDefault="00577A26" w:rsidP="00577A26">
            <w:pPr>
              <w:tabs>
                <w:tab w:val="left" w:pos="284"/>
                <w:tab w:val="left" w:pos="709"/>
              </w:tabs>
              <w:rPr>
                <w:rFonts w:ascii="Arial" w:hAnsi="Arial" w:cs="Arial"/>
                <w:b/>
              </w:rPr>
            </w:pPr>
          </w:p>
        </w:tc>
        <w:tc>
          <w:tcPr>
            <w:tcW w:w="2154" w:type="dxa"/>
            <w:shd w:val="clear" w:color="auto" w:fill="auto"/>
          </w:tcPr>
          <w:p w14:paraId="65D813DB" w14:textId="77777777" w:rsidR="00577A26" w:rsidRPr="007C0929" w:rsidRDefault="00577A26" w:rsidP="00577A26">
            <w:pPr>
              <w:tabs>
                <w:tab w:val="left" w:pos="284"/>
                <w:tab w:val="left" w:pos="709"/>
              </w:tabs>
              <w:rPr>
                <w:rFonts w:ascii="Arial" w:hAnsi="Arial" w:cs="Arial"/>
                <w:b/>
              </w:rPr>
            </w:pPr>
          </w:p>
        </w:tc>
      </w:tr>
      <w:tr w:rsidR="00577A26" w:rsidRPr="007C0929" w14:paraId="155D31AC" w14:textId="77777777" w:rsidTr="00577A26">
        <w:tc>
          <w:tcPr>
            <w:tcW w:w="1114" w:type="dxa"/>
            <w:shd w:val="clear" w:color="auto" w:fill="auto"/>
          </w:tcPr>
          <w:p w14:paraId="6D94CFC6" w14:textId="77777777" w:rsidR="00577A26" w:rsidRPr="007C0929" w:rsidRDefault="00577A26" w:rsidP="00577A26">
            <w:pPr>
              <w:tabs>
                <w:tab w:val="left" w:pos="284"/>
                <w:tab w:val="left" w:pos="709"/>
              </w:tabs>
              <w:rPr>
                <w:rFonts w:ascii="Arial" w:hAnsi="Arial" w:cs="Arial"/>
              </w:rPr>
            </w:pPr>
            <w:r w:rsidRPr="007C0929">
              <w:rPr>
                <w:rFonts w:ascii="Arial" w:hAnsi="Arial" w:cs="Arial"/>
              </w:rPr>
              <w:t>1.2.</w:t>
            </w:r>
          </w:p>
        </w:tc>
        <w:tc>
          <w:tcPr>
            <w:tcW w:w="4265" w:type="dxa"/>
            <w:shd w:val="clear" w:color="auto" w:fill="auto"/>
          </w:tcPr>
          <w:p w14:paraId="00F3CF40" w14:textId="77777777" w:rsidR="00577A26" w:rsidRPr="007C0929" w:rsidRDefault="00577A26" w:rsidP="00577A26">
            <w:pPr>
              <w:tabs>
                <w:tab w:val="left" w:pos="284"/>
                <w:tab w:val="left" w:pos="709"/>
              </w:tabs>
              <w:rPr>
                <w:rFonts w:ascii="Arial" w:hAnsi="Arial" w:cs="Arial"/>
                <w:b/>
              </w:rPr>
            </w:pPr>
          </w:p>
        </w:tc>
        <w:tc>
          <w:tcPr>
            <w:tcW w:w="2212" w:type="dxa"/>
            <w:shd w:val="clear" w:color="auto" w:fill="auto"/>
          </w:tcPr>
          <w:p w14:paraId="24628884" w14:textId="77777777" w:rsidR="00577A26" w:rsidRPr="007C0929" w:rsidRDefault="00577A26" w:rsidP="00577A26">
            <w:pPr>
              <w:tabs>
                <w:tab w:val="left" w:pos="284"/>
                <w:tab w:val="left" w:pos="709"/>
              </w:tabs>
              <w:rPr>
                <w:rFonts w:ascii="Arial" w:hAnsi="Arial" w:cs="Arial"/>
                <w:b/>
              </w:rPr>
            </w:pPr>
          </w:p>
        </w:tc>
        <w:tc>
          <w:tcPr>
            <w:tcW w:w="2154" w:type="dxa"/>
            <w:shd w:val="clear" w:color="auto" w:fill="auto"/>
          </w:tcPr>
          <w:p w14:paraId="731C079E" w14:textId="77777777" w:rsidR="00577A26" w:rsidRPr="007C0929" w:rsidRDefault="00577A26" w:rsidP="00577A26">
            <w:pPr>
              <w:tabs>
                <w:tab w:val="left" w:pos="284"/>
                <w:tab w:val="left" w:pos="709"/>
              </w:tabs>
              <w:rPr>
                <w:rFonts w:ascii="Arial" w:hAnsi="Arial" w:cs="Arial"/>
                <w:b/>
              </w:rPr>
            </w:pPr>
          </w:p>
        </w:tc>
      </w:tr>
      <w:tr w:rsidR="00577A26" w:rsidRPr="007C0929" w14:paraId="5348BCB5" w14:textId="77777777" w:rsidTr="00577A26">
        <w:tc>
          <w:tcPr>
            <w:tcW w:w="9745" w:type="dxa"/>
            <w:gridSpan w:val="4"/>
            <w:shd w:val="clear" w:color="auto" w:fill="auto"/>
          </w:tcPr>
          <w:p w14:paraId="334759B1" w14:textId="77777777" w:rsidR="00577A26" w:rsidRPr="007C0929" w:rsidRDefault="00577A26" w:rsidP="00577A2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51"/>
                <w:tab w:val="left" w:pos="709"/>
              </w:tabs>
              <w:ind w:left="0" w:firstLine="0"/>
              <w:rPr>
                <w:rFonts w:ascii="Arial" w:hAnsi="Arial" w:cs="Arial"/>
                <w:b/>
              </w:rPr>
            </w:pPr>
            <w:r w:rsidRPr="007C0929">
              <w:rPr>
                <w:rFonts w:ascii="Arial" w:hAnsi="Arial" w:cs="Arial"/>
                <w:b/>
              </w:rPr>
              <w:t>Основной этап</w:t>
            </w:r>
          </w:p>
        </w:tc>
      </w:tr>
      <w:tr w:rsidR="00577A26" w:rsidRPr="007C0929" w14:paraId="2F827CE2" w14:textId="77777777" w:rsidTr="00577A26">
        <w:tc>
          <w:tcPr>
            <w:tcW w:w="1114" w:type="dxa"/>
            <w:shd w:val="clear" w:color="auto" w:fill="auto"/>
          </w:tcPr>
          <w:p w14:paraId="287C4AB1" w14:textId="77777777" w:rsidR="00577A26" w:rsidRPr="007C0929" w:rsidRDefault="00577A26" w:rsidP="00577A26">
            <w:pPr>
              <w:tabs>
                <w:tab w:val="left" w:pos="284"/>
                <w:tab w:val="left" w:pos="709"/>
              </w:tabs>
              <w:rPr>
                <w:rFonts w:ascii="Arial" w:hAnsi="Arial" w:cs="Arial"/>
              </w:rPr>
            </w:pPr>
            <w:r w:rsidRPr="007C0929">
              <w:rPr>
                <w:rFonts w:ascii="Arial" w:hAnsi="Arial" w:cs="Arial"/>
              </w:rPr>
              <w:t>2.1.</w:t>
            </w:r>
          </w:p>
        </w:tc>
        <w:tc>
          <w:tcPr>
            <w:tcW w:w="4265" w:type="dxa"/>
            <w:shd w:val="clear" w:color="auto" w:fill="auto"/>
          </w:tcPr>
          <w:p w14:paraId="434A2119" w14:textId="77777777" w:rsidR="00577A26" w:rsidRPr="007C0929" w:rsidRDefault="00577A26" w:rsidP="00577A26">
            <w:pPr>
              <w:tabs>
                <w:tab w:val="left" w:pos="284"/>
                <w:tab w:val="left" w:pos="709"/>
              </w:tabs>
              <w:rPr>
                <w:rFonts w:ascii="Arial" w:hAnsi="Arial" w:cs="Arial"/>
                <w:b/>
              </w:rPr>
            </w:pPr>
          </w:p>
        </w:tc>
        <w:tc>
          <w:tcPr>
            <w:tcW w:w="2212" w:type="dxa"/>
            <w:shd w:val="clear" w:color="auto" w:fill="auto"/>
          </w:tcPr>
          <w:p w14:paraId="0DE489C9" w14:textId="77777777" w:rsidR="00577A26" w:rsidRPr="007C0929" w:rsidRDefault="00577A26" w:rsidP="00577A26">
            <w:pPr>
              <w:tabs>
                <w:tab w:val="left" w:pos="284"/>
                <w:tab w:val="left" w:pos="709"/>
              </w:tabs>
              <w:rPr>
                <w:rFonts w:ascii="Arial" w:hAnsi="Arial" w:cs="Arial"/>
                <w:b/>
              </w:rPr>
            </w:pPr>
          </w:p>
        </w:tc>
        <w:tc>
          <w:tcPr>
            <w:tcW w:w="2154" w:type="dxa"/>
            <w:shd w:val="clear" w:color="auto" w:fill="auto"/>
          </w:tcPr>
          <w:p w14:paraId="1386A55C" w14:textId="77777777" w:rsidR="00577A26" w:rsidRPr="007C0929" w:rsidRDefault="00577A26" w:rsidP="00577A26">
            <w:pPr>
              <w:tabs>
                <w:tab w:val="left" w:pos="284"/>
                <w:tab w:val="left" w:pos="709"/>
              </w:tabs>
              <w:rPr>
                <w:rFonts w:ascii="Arial" w:hAnsi="Arial" w:cs="Arial"/>
                <w:b/>
              </w:rPr>
            </w:pPr>
          </w:p>
        </w:tc>
      </w:tr>
      <w:tr w:rsidR="00577A26" w:rsidRPr="007C0929" w14:paraId="4A08E039" w14:textId="77777777" w:rsidTr="00577A26">
        <w:tc>
          <w:tcPr>
            <w:tcW w:w="1114" w:type="dxa"/>
            <w:shd w:val="clear" w:color="auto" w:fill="auto"/>
          </w:tcPr>
          <w:p w14:paraId="3BFDC85D" w14:textId="77777777" w:rsidR="00577A26" w:rsidRPr="007C0929" w:rsidRDefault="00577A26" w:rsidP="00577A26">
            <w:pPr>
              <w:tabs>
                <w:tab w:val="left" w:pos="284"/>
                <w:tab w:val="left" w:pos="709"/>
              </w:tabs>
              <w:rPr>
                <w:rFonts w:ascii="Arial" w:hAnsi="Arial" w:cs="Arial"/>
              </w:rPr>
            </w:pPr>
            <w:r w:rsidRPr="007C0929">
              <w:rPr>
                <w:rFonts w:ascii="Arial" w:hAnsi="Arial" w:cs="Arial"/>
              </w:rPr>
              <w:t>2.2.</w:t>
            </w:r>
          </w:p>
        </w:tc>
        <w:tc>
          <w:tcPr>
            <w:tcW w:w="4265" w:type="dxa"/>
            <w:shd w:val="clear" w:color="auto" w:fill="auto"/>
          </w:tcPr>
          <w:p w14:paraId="11FC5E98" w14:textId="77777777" w:rsidR="00577A26" w:rsidRPr="007C0929" w:rsidRDefault="00577A26" w:rsidP="00577A26">
            <w:pPr>
              <w:tabs>
                <w:tab w:val="left" w:pos="284"/>
                <w:tab w:val="left" w:pos="709"/>
              </w:tabs>
              <w:rPr>
                <w:rFonts w:ascii="Arial" w:hAnsi="Arial" w:cs="Arial"/>
                <w:b/>
              </w:rPr>
            </w:pPr>
          </w:p>
        </w:tc>
        <w:tc>
          <w:tcPr>
            <w:tcW w:w="2212" w:type="dxa"/>
            <w:shd w:val="clear" w:color="auto" w:fill="auto"/>
          </w:tcPr>
          <w:p w14:paraId="19C5B9A6" w14:textId="77777777" w:rsidR="00577A26" w:rsidRPr="007C0929" w:rsidRDefault="00577A26" w:rsidP="00577A26">
            <w:pPr>
              <w:tabs>
                <w:tab w:val="left" w:pos="284"/>
                <w:tab w:val="left" w:pos="709"/>
              </w:tabs>
              <w:rPr>
                <w:rFonts w:ascii="Arial" w:hAnsi="Arial" w:cs="Arial"/>
                <w:b/>
              </w:rPr>
            </w:pPr>
          </w:p>
        </w:tc>
        <w:tc>
          <w:tcPr>
            <w:tcW w:w="2154" w:type="dxa"/>
            <w:shd w:val="clear" w:color="auto" w:fill="auto"/>
          </w:tcPr>
          <w:p w14:paraId="516FD345" w14:textId="77777777" w:rsidR="00577A26" w:rsidRPr="007C0929" w:rsidRDefault="00577A26" w:rsidP="00577A26">
            <w:pPr>
              <w:tabs>
                <w:tab w:val="left" w:pos="284"/>
                <w:tab w:val="left" w:pos="709"/>
              </w:tabs>
              <w:rPr>
                <w:rFonts w:ascii="Arial" w:hAnsi="Arial" w:cs="Arial"/>
                <w:b/>
              </w:rPr>
            </w:pPr>
          </w:p>
        </w:tc>
      </w:tr>
      <w:tr w:rsidR="00577A26" w:rsidRPr="007C0929" w14:paraId="6CCC43E4" w14:textId="77777777" w:rsidTr="00577A26">
        <w:tc>
          <w:tcPr>
            <w:tcW w:w="9745" w:type="dxa"/>
            <w:gridSpan w:val="4"/>
            <w:shd w:val="clear" w:color="auto" w:fill="auto"/>
          </w:tcPr>
          <w:p w14:paraId="518EC299" w14:textId="77777777" w:rsidR="00577A26" w:rsidRPr="007C0929" w:rsidRDefault="00577A26" w:rsidP="00577A26">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34"/>
                <w:tab w:val="left" w:pos="709"/>
              </w:tabs>
              <w:ind w:left="0" w:firstLine="34"/>
              <w:jc w:val="both"/>
              <w:rPr>
                <w:rFonts w:ascii="Arial" w:hAnsi="Arial" w:cs="Arial"/>
                <w:b/>
              </w:rPr>
            </w:pPr>
            <w:r w:rsidRPr="007C0929">
              <w:rPr>
                <w:rFonts w:ascii="Arial" w:hAnsi="Arial" w:cs="Arial"/>
                <w:b/>
              </w:rPr>
              <w:t>Заключительный этап</w:t>
            </w:r>
          </w:p>
        </w:tc>
      </w:tr>
      <w:tr w:rsidR="00577A26" w:rsidRPr="007C0929" w14:paraId="40A93025" w14:textId="77777777" w:rsidTr="00577A26">
        <w:tc>
          <w:tcPr>
            <w:tcW w:w="1114" w:type="dxa"/>
            <w:shd w:val="clear" w:color="auto" w:fill="auto"/>
          </w:tcPr>
          <w:p w14:paraId="735579A3" w14:textId="77777777" w:rsidR="00577A26" w:rsidRPr="007C0929" w:rsidRDefault="00577A26" w:rsidP="00577A26">
            <w:pPr>
              <w:tabs>
                <w:tab w:val="left" w:pos="284"/>
                <w:tab w:val="left" w:pos="709"/>
              </w:tabs>
              <w:rPr>
                <w:rFonts w:ascii="Arial" w:hAnsi="Arial" w:cs="Arial"/>
              </w:rPr>
            </w:pPr>
            <w:r w:rsidRPr="007C0929">
              <w:rPr>
                <w:rFonts w:ascii="Arial" w:hAnsi="Arial" w:cs="Arial"/>
              </w:rPr>
              <w:t>3.1.</w:t>
            </w:r>
          </w:p>
        </w:tc>
        <w:tc>
          <w:tcPr>
            <w:tcW w:w="4265" w:type="dxa"/>
            <w:shd w:val="clear" w:color="auto" w:fill="auto"/>
          </w:tcPr>
          <w:p w14:paraId="31284D24" w14:textId="77777777" w:rsidR="00577A26" w:rsidRPr="007C0929" w:rsidRDefault="00577A26" w:rsidP="00577A26">
            <w:pPr>
              <w:tabs>
                <w:tab w:val="left" w:pos="284"/>
                <w:tab w:val="left" w:pos="709"/>
              </w:tabs>
              <w:rPr>
                <w:rFonts w:ascii="Arial" w:hAnsi="Arial" w:cs="Arial"/>
                <w:b/>
              </w:rPr>
            </w:pPr>
          </w:p>
        </w:tc>
        <w:tc>
          <w:tcPr>
            <w:tcW w:w="2212" w:type="dxa"/>
            <w:shd w:val="clear" w:color="auto" w:fill="auto"/>
          </w:tcPr>
          <w:p w14:paraId="72241958" w14:textId="77777777" w:rsidR="00577A26" w:rsidRPr="007C0929" w:rsidRDefault="00577A26" w:rsidP="00577A26">
            <w:pPr>
              <w:tabs>
                <w:tab w:val="left" w:pos="284"/>
                <w:tab w:val="left" w:pos="709"/>
              </w:tabs>
              <w:rPr>
                <w:rFonts w:ascii="Arial" w:hAnsi="Arial" w:cs="Arial"/>
                <w:b/>
              </w:rPr>
            </w:pPr>
          </w:p>
        </w:tc>
        <w:tc>
          <w:tcPr>
            <w:tcW w:w="2154" w:type="dxa"/>
            <w:shd w:val="clear" w:color="auto" w:fill="auto"/>
          </w:tcPr>
          <w:p w14:paraId="6DED38CE" w14:textId="77777777" w:rsidR="00577A26" w:rsidRPr="007C0929" w:rsidRDefault="00577A26" w:rsidP="00577A26">
            <w:pPr>
              <w:tabs>
                <w:tab w:val="left" w:pos="284"/>
                <w:tab w:val="left" w:pos="709"/>
              </w:tabs>
              <w:rPr>
                <w:rFonts w:ascii="Arial" w:hAnsi="Arial" w:cs="Arial"/>
                <w:b/>
              </w:rPr>
            </w:pPr>
          </w:p>
        </w:tc>
      </w:tr>
      <w:tr w:rsidR="00577A26" w:rsidRPr="007C0929" w14:paraId="731C0D3C" w14:textId="77777777" w:rsidTr="00577A26">
        <w:tc>
          <w:tcPr>
            <w:tcW w:w="1114" w:type="dxa"/>
            <w:shd w:val="clear" w:color="auto" w:fill="auto"/>
          </w:tcPr>
          <w:p w14:paraId="35A8D847" w14:textId="77777777" w:rsidR="00577A26" w:rsidRPr="007C0929" w:rsidRDefault="00577A26" w:rsidP="00577A26">
            <w:pPr>
              <w:tabs>
                <w:tab w:val="left" w:pos="284"/>
                <w:tab w:val="left" w:pos="709"/>
              </w:tabs>
              <w:rPr>
                <w:rFonts w:ascii="Arial" w:hAnsi="Arial" w:cs="Arial"/>
              </w:rPr>
            </w:pPr>
            <w:r w:rsidRPr="007C0929">
              <w:rPr>
                <w:rFonts w:ascii="Arial" w:hAnsi="Arial" w:cs="Arial"/>
              </w:rPr>
              <w:t>3.2.</w:t>
            </w:r>
          </w:p>
        </w:tc>
        <w:tc>
          <w:tcPr>
            <w:tcW w:w="4265" w:type="dxa"/>
            <w:shd w:val="clear" w:color="auto" w:fill="auto"/>
          </w:tcPr>
          <w:p w14:paraId="297DF7A8" w14:textId="77777777" w:rsidR="00577A26" w:rsidRPr="007C0929" w:rsidRDefault="00577A26" w:rsidP="00577A26">
            <w:pPr>
              <w:tabs>
                <w:tab w:val="left" w:pos="284"/>
                <w:tab w:val="left" w:pos="709"/>
              </w:tabs>
              <w:rPr>
                <w:rFonts w:ascii="Arial" w:hAnsi="Arial" w:cs="Arial"/>
                <w:b/>
              </w:rPr>
            </w:pPr>
          </w:p>
        </w:tc>
        <w:tc>
          <w:tcPr>
            <w:tcW w:w="2212" w:type="dxa"/>
            <w:shd w:val="clear" w:color="auto" w:fill="auto"/>
          </w:tcPr>
          <w:p w14:paraId="6092B608" w14:textId="77777777" w:rsidR="00577A26" w:rsidRPr="007C0929" w:rsidRDefault="00577A26" w:rsidP="00577A26">
            <w:pPr>
              <w:tabs>
                <w:tab w:val="left" w:pos="284"/>
                <w:tab w:val="left" w:pos="709"/>
              </w:tabs>
              <w:rPr>
                <w:rFonts w:ascii="Arial" w:hAnsi="Arial" w:cs="Arial"/>
                <w:b/>
              </w:rPr>
            </w:pPr>
          </w:p>
        </w:tc>
        <w:tc>
          <w:tcPr>
            <w:tcW w:w="2154" w:type="dxa"/>
            <w:shd w:val="clear" w:color="auto" w:fill="auto"/>
          </w:tcPr>
          <w:p w14:paraId="775E2E1D" w14:textId="77777777" w:rsidR="00577A26" w:rsidRPr="007C0929" w:rsidRDefault="00577A26" w:rsidP="00577A26">
            <w:pPr>
              <w:tabs>
                <w:tab w:val="left" w:pos="284"/>
                <w:tab w:val="left" w:pos="709"/>
              </w:tabs>
              <w:rPr>
                <w:rFonts w:ascii="Arial" w:hAnsi="Arial" w:cs="Arial"/>
                <w:b/>
              </w:rPr>
            </w:pPr>
          </w:p>
        </w:tc>
      </w:tr>
    </w:tbl>
    <w:p w14:paraId="1634BCFF" w14:textId="77777777" w:rsidR="00577A26" w:rsidRPr="007C0929" w:rsidRDefault="00577A26" w:rsidP="00577A26">
      <w:pPr>
        <w:tabs>
          <w:tab w:val="left" w:pos="284"/>
          <w:tab w:val="left" w:pos="709"/>
        </w:tabs>
        <w:ind w:firstLine="709"/>
        <w:jc w:val="both"/>
        <w:rPr>
          <w:rFonts w:ascii="Arial" w:hAnsi="Arial" w:cs="Arial"/>
          <w:i/>
        </w:rPr>
      </w:pPr>
    </w:p>
    <w:p w14:paraId="00434268" w14:textId="77777777" w:rsidR="00577A26" w:rsidRPr="00390F18"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390F18">
        <w:rPr>
          <w:rFonts w:ascii="Arial" w:hAnsi="Arial" w:cs="Arial"/>
          <w:b/>
          <w:iCs/>
        </w:rPr>
        <w:t>ЗАПРАШИВАЕМЫЕ СРЕДСТВА</w:t>
      </w:r>
      <w:r w:rsidRPr="00390F18">
        <w:rPr>
          <w:rFonts w:ascii="Arial" w:hAnsi="Arial" w:cs="Arial"/>
          <w:iCs/>
        </w:rPr>
        <w:t xml:space="preserve"> </w:t>
      </w:r>
    </w:p>
    <w:p w14:paraId="2F573300" w14:textId="77777777" w:rsidR="00577A26" w:rsidRPr="00390F18" w:rsidRDefault="00577A26" w:rsidP="00577A26">
      <w:pPr>
        <w:tabs>
          <w:tab w:val="left" w:pos="284"/>
          <w:tab w:val="left" w:pos="709"/>
        </w:tabs>
        <w:ind w:firstLine="709"/>
        <w:jc w:val="both"/>
        <w:rPr>
          <w:rFonts w:ascii="Arial" w:hAnsi="Arial" w:cs="Arial"/>
          <w:i/>
          <w:szCs w:val="24"/>
        </w:rPr>
      </w:pPr>
      <w:r w:rsidRPr="00390F18">
        <w:rPr>
          <w:rFonts w:ascii="Arial" w:hAnsi="Arial" w:cs="Arial"/>
          <w:i/>
          <w:szCs w:val="24"/>
        </w:rPr>
        <w:t>(укажите, что именно планируется купить и сколько это стоит. В случае наличия сформированной сметы затрат просьба включить эту информацию в данный пункт либо приложить к заявке отдельным файлом).</w:t>
      </w:r>
    </w:p>
    <w:tbl>
      <w:tblPr>
        <w:tblStyle w:val="a7"/>
        <w:tblW w:w="0" w:type="auto"/>
        <w:tblInd w:w="108" w:type="dxa"/>
        <w:tblLook w:val="04A0" w:firstRow="1" w:lastRow="0" w:firstColumn="1" w:lastColumn="0" w:noHBand="0" w:noVBand="1"/>
      </w:tblPr>
      <w:tblGrid>
        <w:gridCol w:w="2623"/>
        <w:gridCol w:w="2080"/>
        <w:gridCol w:w="2442"/>
        <w:gridCol w:w="2318"/>
      </w:tblGrid>
      <w:tr w:rsidR="00577A26" w:rsidRPr="00885B28" w14:paraId="59F60136" w14:textId="77777777" w:rsidTr="00577A26">
        <w:tc>
          <w:tcPr>
            <w:tcW w:w="2691" w:type="dxa"/>
          </w:tcPr>
          <w:p w14:paraId="3F4C48B7"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Наименование расхода</w:t>
            </w:r>
          </w:p>
        </w:tc>
        <w:tc>
          <w:tcPr>
            <w:tcW w:w="2180" w:type="dxa"/>
          </w:tcPr>
          <w:p w14:paraId="6C8E61CE"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Цена</w:t>
            </w:r>
          </w:p>
        </w:tc>
        <w:tc>
          <w:tcPr>
            <w:tcW w:w="2518" w:type="dxa"/>
          </w:tcPr>
          <w:p w14:paraId="2D4B070F"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Количество</w:t>
            </w:r>
          </w:p>
        </w:tc>
        <w:tc>
          <w:tcPr>
            <w:tcW w:w="2392" w:type="dxa"/>
          </w:tcPr>
          <w:p w14:paraId="325AA198"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Стоимость</w:t>
            </w:r>
          </w:p>
        </w:tc>
      </w:tr>
      <w:tr w:rsidR="00577A26" w:rsidRPr="00885B28" w14:paraId="3FB02DE9" w14:textId="77777777" w:rsidTr="00577A26">
        <w:trPr>
          <w:trHeight w:val="297"/>
        </w:trPr>
        <w:tc>
          <w:tcPr>
            <w:tcW w:w="2691" w:type="dxa"/>
          </w:tcPr>
          <w:p w14:paraId="4D9948E9"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180" w:type="dxa"/>
          </w:tcPr>
          <w:p w14:paraId="0C8EF9C0"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518" w:type="dxa"/>
          </w:tcPr>
          <w:p w14:paraId="640FEBD3"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392" w:type="dxa"/>
          </w:tcPr>
          <w:p w14:paraId="51D6FCE1"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r>
      <w:tr w:rsidR="00577A26" w:rsidRPr="00885B28" w14:paraId="7ECD009F" w14:textId="77777777" w:rsidTr="00577A26">
        <w:tc>
          <w:tcPr>
            <w:tcW w:w="2691" w:type="dxa"/>
          </w:tcPr>
          <w:p w14:paraId="64DE2C3E"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180" w:type="dxa"/>
          </w:tcPr>
          <w:p w14:paraId="3A54363E"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518" w:type="dxa"/>
          </w:tcPr>
          <w:p w14:paraId="4BB1BBB2"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392" w:type="dxa"/>
          </w:tcPr>
          <w:p w14:paraId="7C7A66F7"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r>
    </w:tbl>
    <w:p w14:paraId="199DCD5F" w14:textId="77777777" w:rsidR="00577A26" w:rsidRPr="0099217C" w:rsidRDefault="00577A26" w:rsidP="00577A26">
      <w:pPr>
        <w:pStyle w:val="a8"/>
        <w:tabs>
          <w:tab w:val="left" w:pos="284"/>
        </w:tabs>
        <w:spacing w:line="240" w:lineRule="auto"/>
        <w:ind w:left="720" w:right="0" w:firstLine="0"/>
        <w:rPr>
          <w:rFonts w:ascii="Arial" w:hAnsi="Arial" w:cs="Arial"/>
          <w:szCs w:val="24"/>
        </w:rPr>
      </w:pPr>
    </w:p>
    <w:p w14:paraId="55DC87DB" w14:textId="77777777" w:rsidR="00577A26" w:rsidRPr="00885B28" w:rsidRDefault="00577A26" w:rsidP="00577A26">
      <w:pPr>
        <w:pStyle w:val="a8"/>
        <w:numPr>
          <w:ilvl w:val="0"/>
          <w:numId w:val="42"/>
        </w:numPr>
        <w:tabs>
          <w:tab w:val="left" w:pos="284"/>
        </w:tabs>
        <w:spacing w:line="240" w:lineRule="auto"/>
        <w:ind w:right="0" w:firstLine="131"/>
        <w:rPr>
          <w:rFonts w:ascii="Arial" w:hAnsi="Arial" w:cs="Arial"/>
          <w:sz w:val="20"/>
        </w:rPr>
      </w:pPr>
      <w:r w:rsidRPr="00885B28">
        <w:rPr>
          <w:rFonts w:ascii="Arial" w:hAnsi="Arial" w:cs="Arial"/>
          <w:b/>
          <w:sz w:val="20"/>
        </w:rPr>
        <w:t>СОБСТВЕННЫЙ ВКЛАД</w:t>
      </w:r>
      <w:r w:rsidRPr="00885B28">
        <w:rPr>
          <w:rFonts w:ascii="Arial" w:hAnsi="Arial" w:cs="Arial"/>
          <w:sz w:val="20"/>
        </w:rPr>
        <w:t xml:space="preserve"> </w:t>
      </w:r>
    </w:p>
    <w:p w14:paraId="0854CE4E" w14:textId="77777777" w:rsidR="00577A26" w:rsidRPr="00885B28" w:rsidRDefault="00577A26" w:rsidP="00577A26">
      <w:pPr>
        <w:pStyle w:val="a8"/>
        <w:tabs>
          <w:tab w:val="left" w:pos="284"/>
        </w:tabs>
        <w:spacing w:line="240" w:lineRule="auto"/>
        <w:ind w:left="0" w:right="0" w:firstLine="851"/>
        <w:rPr>
          <w:rFonts w:ascii="Arial" w:hAnsi="Arial" w:cs="Arial"/>
          <w:i/>
          <w:iCs/>
          <w:sz w:val="20"/>
        </w:rPr>
      </w:pPr>
      <w:r w:rsidRPr="00885B28">
        <w:rPr>
          <w:rFonts w:ascii="Arial" w:hAnsi="Arial" w:cs="Arial"/>
          <w:i/>
          <w:iCs/>
          <w:sz w:val="20"/>
        </w:rPr>
        <w:t xml:space="preserve">(укажите, какой именно вклад планирует вложить волонтерская группа и/или партнеры проекта помимо человеческих ресурсов. Если предполагается </w:t>
      </w:r>
      <w:proofErr w:type="spellStart"/>
      <w:r w:rsidRPr="00885B28">
        <w:rPr>
          <w:rFonts w:ascii="Arial" w:hAnsi="Arial" w:cs="Arial"/>
          <w:i/>
          <w:iCs/>
          <w:sz w:val="20"/>
        </w:rPr>
        <w:t>софинансирование</w:t>
      </w:r>
      <w:proofErr w:type="spellEnd"/>
      <w:r w:rsidRPr="00885B28">
        <w:rPr>
          <w:rFonts w:ascii="Arial" w:hAnsi="Arial" w:cs="Arial"/>
          <w:i/>
          <w:iCs/>
          <w:sz w:val="20"/>
        </w:rPr>
        <w:t xml:space="preserve"> расходов, укажите это. В качестве собственного вклада можно обозначить используемые помещения, транспорт, оборудование и т.п.).</w:t>
      </w:r>
    </w:p>
    <w:tbl>
      <w:tblPr>
        <w:tblStyle w:val="a7"/>
        <w:tblW w:w="9214" w:type="dxa"/>
        <w:tblInd w:w="137" w:type="dxa"/>
        <w:tblLook w:val="04A0" w:firstRow="1" w:lastRow="0" w:firstColumn="1" w:lastColumn="0" w:noHBand="0" w:noVBand="1"/>
      </w:tblPr>
      <w:tblGrid>
        <w:gridCol w:w="2505"/>
        <w:gridCol w:w="1910"/>
        <w:gridCol w:w="2310"/>
        <w:gridCol w:w="2489"/>
      </w:tblGrid>
      <w:tr w:rsidR="00577A26" w:rsidRPr="00885B28" w14:paraId="607D1896" w14:textId="77777777" w:rsidTr="00577A26">
        <w:tc>
          <w:tcPr>
            <w:tcW w:w="2505" w:type="dxa"/>
          </w:tcPr>
          <w:p w14:paraId="387B2F79"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Наименование вклада</w:t>
            </w:r>
          </w:p>
        </w:tc>
        <w:tc>
          <w:tcPr>
            <w:tcW w:w="1910" w:type="dxa"/>
          </w:tcPr>
          <w:p w14:paraId="68D90414"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Цена</w:t>
            </w:r>
          </w:p>
        </w:tc>
        <w:tc>
          <w:tcPr>
            <w:tcW w:w="2310" w:type="dxa"/>
          </w:tcPr>
          <w:p w14:paraId="687E6C46"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Количество</w:t>
            </w:r>
          </w:p>
        </w:tc>
        <w:tc>
          <w:tcPr>
            <w:tcW w:w="2489" w:type="dxa"/>
          </w:tcPr>
          <w:p w14:paraId="550CA0AE" w14:textId="77777777" w:rsidR="00577A26" w:rsidRPr="00885B28" w:rsidRDefault="00577A26" w:rsidP="00577A26">
            <w:pPr>
              <w:pStyle w:val="a8"/>
              <w:tabs>
                <w:tab w:val="left" w:pos="284"/>
              </w:tabs>
              <w:spacing w:line="240" w:lineRule="auto"/>
              <w:ind w:left="0" w:right="0" w:firstLine="0"/>
              <w:jc w:val="center"/>
              <w:rPr>
                <w:rFonts w:ascii="Arial" w:hAnsi="Arial" w:cs="Arial"/>
                <w:b/>
                <w:sz w:val="20"/>
              </w:rPr>
            </w:pPr>
            <w:r w:rsidRPr="00885B28">
              <w:rPr>
                <w:rFonts w:ascii="Arial" w:hAnsi="Arial" w:cs="Arial"/>
                <w:b/>
                <w:sz w:val="20"/>
              </w:rPr>
              <w:t>Стоимость</w:t>
            </w:r>
          </w:p>
        </w:tc>
      </w:tr>
      <w:tr w:rsidR="00577A26" w:rsidRPr="00885B28" w14:paraId="4010D5A2" w14:textId="77777777" w:rsidTr="00577A26">
        <w:trPr>
          <w:trHeight w:val="297"/>
        </w:trPr>
        <w:tc>
          <w:tcPr>
            <w:tcW w:w="2505" w:type="dxa"/>
          </w:tcPr>
          <w:p w14:paraId="3A25297B"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1910" w:type="dxa"/>
          </w:tcPr>
          <w:p w14:paraId="3EB5183E"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310" w:type="dxa"/>
          </w:tcPr>
          <w:p w14:paraId="446FE415"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489" w:type="dxa"/>
          </w:tcPr>
          <w:p w14:paraId="138DC024"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r>
      <w:tr w:rsidR="00577A26" w:rsidRPr="00885B28" w14:paraId="42EC871D" w14:textId="77777777" w:rsidTr="00577A26">
        <w:tc>
          <w:tcPr>
            <w:tcW w:w="2505" w:type="dxa"/>
          </w:tcPr>
          <w:p w14:paraId="60E0764D"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1910" w:type="dxa"/>
          </w:tcPr>
          <w:p w14:paraId="1E2748A2"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310" w:type="dxa"/>
          </w:tcPr>
          <w:p w14:paraId="641A2E77"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c>
          <w:tcPr>
            <w:tcW w:w="2489" w:type="dxa"/>
          </w:tcPr>
          <w:p w14:paraId="5B756D3C" w14:textId="77777777" w:rsidR="00577A26" w:rsidRPr="00885B28" w:rsidRDefault="00577A26" w:rsidP="00577A26">
            <w:pPr>
              <w:pStyle w:val="a8"/>
              <w:tabs>
                <w:tab w:val="left" w:pos="284"/>
              </w:tabs>
              <w:spacing w:line="240" w:lineRule="auto"/>
              <w:ind w:left="0" w:right="0" w:firstLine="0"/>
              <w:rPr>
                <w:rFonts w:ascii="Arial" w:hAnsi="Arial" w:cs="Arial"/>
                <w:sz w:val="20"/>
              </w:rPr>
            </w:pPr>
          </w:p>
        </w:tc>
      </w:tr>
    </w:tbl>
    <w:p w14:paraId="07084818" w14:textId="77777777" w:rsidR="00577A26" w:rsidRPr="0099217C" w:rsidRDefault="00577A26" w:rsidP="00577A26">
      <w:pPr>
        <w:pStyle w:val="a8"/>
        <w:tabs>
          <w:tab w:val="left" w:pos="284"/>
        </w:tabs>
        <w:spacing w:line="240" w:lineRule="auto"/>
        <w:ind w:left="720" w:right="0" w:firstLine="0"/>
        <w:rPr>
          <w:rFonts w:ascii="Arial" w:hAnsi="Arial" w:cs="Arial"/>
          <w:szCs w:val="24"/>
        </w:rPr>
      </w:pPr>
    </w:p>
    <w:p w14:paraId="63C26B0D" w14:textId="77777777" w:rsidR="00577A26" w:rsidRPr="009178A3"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9178A3">
        <w:rPr>
          <w:rFonts w:ascii="Arial" w:hAnsi="Arial" w:cs="Arial"/>
          <w:b/>
        </w:rPr>
        <w:t>РИСКИ ПРОЕКТА</w:t>
      </w:r>
    </w:p>
    <w:p w14:paraId="3491C39D" w14:textId="77777777" w:rsidR="00577A26" w:rsidRPr="009178A3" w:rsidRDefault="00577A26" w:rsidP="00577A26">
      <w:pPr>
        <w:tabs>
          <w:tab w:val="left" w:pos="284"/>
          <w:tab w:val="left" w:pos="709"/>
        </w:tabs>
        <w:ind w:firstLine="993"/>
        <w:jc w:val="both"/>
        <w:rPr>
          <w:rFonts w:ascii="Arial" w:hAnsi="Arial" w:cs="Arial"/>
          <w:i/>
        </w:rPr>
      </w:pPr>
      <w:r w:rsidRPr="009178A3">
        <w:rPr>
          <w:rFonts w:ascii="Arial" w:hAnsi="Arial" w:cs="Arial"/>
          <w:i/>
        </w:rPr>
        <w:t>В данном разделе необходимо описать события или обстоятельства, которые могут повлиять на ход реализации проекта.</w:t>
      </w:r>
    </w:p>
    <w:p w14:paraId="570A3B78" w14:textId="77777777" w:rsidR="00577A26" w:rsidRPr="007C0929" w:rsidRDefault="00577A26" w:rsidP="00577A26">
      <w:pPr>
        <w:tabs>
          <w:tab w:val="left" w:pos="284"/>
          <w:tab w:val="left" w:pos="709"/>
        </w:tabs>
        <w:ind w:firstLine="709"/>
        <w:jc w:val="both"/>
        <w:rPr>
          <w:rFonts w:ascii="Arial" w:hAnsi="Arial" w:cs="Arial"/>
          <w:i/>
        </w:rPr>
      </w:pPr>
    </w:p>
    <w:p w14:paraId="3E9857D7" w14:textId="77777777" w:rsidR="00577A26" w:rsidRPr="007C0929"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ind w:left="0" w:firstLine="709"/>
        <w:jc w:val="both"/>
        <w:rPr>
          <w:rFonts w:ascii="Arial" w:hAnsi="Arial" w:cs="Arial"/>
          <w:i/>
        </w:rPr>
      </w:pPr>
      <w:r w:rsidRPr="007C0929">
        <w:rPr>
          <w:rFonts w:ascii="Arial" w:hAnsi="Arial" w:cs="Arial"/>
          <w:b/>
        </w:rPr>
        <w:t>ОЦЕНКА РЕЗУЛЬТАТОВ ПРОЕКТА</w:t>
      </w:r>
      <w:r w:rsidRPr="007C0929">
        <w:rPr>
          <w:rFonts w:ascii="Arial" w:hAnsi="Arial" w:cs="Arial"/>
          <w:i/>
        </w:rPr>
        <w:t xml:space="preserve"> </w:t>
      </w:r>
    </w:p>
    <w:p w14:paraId="756EA67F"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Опишите те ожидаемые изменения в обществе, в окружающей среде или в какой-либо конкретной ситуации, которые произойдут в результате осуществления Вашего проекта. </w:t>
      </w:r>
    </w:p>
    <w:p w14:paraId="30F65CB6"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b/>
          <w:i/>
        </w:rPr>
        <w:t xml:space="preserve">Количественные показатели: </w:t>
      </w:r>
      <w:r w:rsidRPr="007C0929">
        <w:rPr>
          <w:rFonts w:ascii="Arial" w:hAnsi="Arial" w:cs="Arial"/>
          <w:i/>
        </w:rPr>
        <w:t xml:space="preserve">количество </w:t>
      </w:r>
      <w:proofErr w:type="spellStart"/>
      <w:r w:rsidRPr="007C0929">
        <w:rPr>
          <w:rFonts w:ascii="Arial" w:hAnsi="Arial" w:cs="Arial"/>
          <w:i/>
        </w:rPr>
        <w:t>благополучателей</w:t>
      </w:r>
      <w:proofErr w:type="spellEnd"/>
      <w:r w:rsidRPr="007C0929">
        <w:rPr>
          <w:rFonts w:ascii="Arial" w:hAnsi="Arial" w:cs="Arial"/>
          <w:i/>
        </w:rPr>
        <w:t>, проведенных мероприятий, тираж выпущенных изданий, и т.д.</w:t>
      </w:r>
    </w:p>
    <w:p w14:paraId="764F6E48"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b/>
          <w:i/>
        </w:rPr>
        <w:t xml:space="preserve">Качественные показатели: </w:t>
      </w:r>
      <w:r w:rsidRPr="007C0929">
        <w:rPr>
          <w:rFonts w:ascii="Arial" w:hAnsi="Arial" w:cs="Arial"/>
          <w:i/>
        </w:rPr>
        <w:t>изменения, которые происходят в результате реализации проекта (измеримые с помощью анкет, интервью, фокус-групп, наблюдений).</w:t>
      </w:r>
    </w:p>
    <w:p w14:paraId="6046BAE3" w14:textId="77777777" w:rsidR="00577A26" w:rsidRPr="007C0929" w:rsidRDefault="00577A26" w:rsidP="00577A26">
      <w:pPr>
        <w:tabs>
          <w:tab w:val="left" w:pos="284"/>
          <w:tab w:val="left" w:pos="709"/>
        </w:tabs>
        <w:ind w:firstLine="709"/>
        <w:jc w:val="both"/>
        <w:rPr>
          <w:rFonts w:ascii="Arial" w:hAnsi="Arial" w:cs="Arial"/>
          <w:i/>
        </w:rPr>
      </w:pPr>
    </w:p>
    <w:p w14:paraId="147C84B0" w14:textId="77777777" w:rsidR="00577A26" w:rsidRPr="007C0929" w:rsidRDefault="00577A26" w:rsidP="00577A26">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 w:val="left" w:pos="851"/>
        </w:tabs>
        <w:ind w:left="0" w:firstLine="709"/>
        <w:rPr>
          <w:rFonts w:ascii="Arial" w:hAnsi="Arial" w:cs="Arial"/>
          <w:b/>
        </w:rPr>
      </w:pPr>
      <w:r w:rsidRPr="007C0929">
        <w:rPr>
          <w:rFonts w:ascii="Arial" w:hAnsi="Arial" w:cs="Arial"/>
          <w:b/>
        </w:rPr>
        <w:t>ДАЛЬНЕЙШЕЕ РАЗВИТИЕ ПРОЕКТА</w:t>
      </w:r>
    </w:p>
    <w:p w14:paraId="07FB0ED6" w14:textId="77777777" w:rsidR="00577A26" w:rsidRPr="007C0929"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Опишите, каким образом предполагается сохранить и расширить достижения данного проекта (после окончания срока действия гранта). </w:t>
      </w:r>
    </w:p>
    <w:p w14:paraId="4574D260" w14:textId="77777777" w:rsidR="00577A26" w:rsidRDefault="00577A26" w:rsidP="00577A26">
      <w:pPr>
        <w:tabs>
          <w:tab w:val="left" w:pos="284"/>
          <w:tab w:val="left" w:pos="709"/>
        </w:tabs>
        <w:ind w:firstLine="709"/>
        <w:jc w:val="both"/>
        <w:rPr>
          <w:rFonts w:ascii="Arial" w:hAnsi="Arial" w:cs="Arial"/>
          <w:i/>
        </w:rPr>
      </w:pPr>
      <w:r w:rsidRPr="007C0929">
        <w:rPr>
          <w:rFonts w:ascii="Arial" w:hAnsi="Arial" w:cs="Arial"/>
          <w:i/>
        </w:rPr>
        <w:t xml:space="preserve">Найдутся ли местные частные или государственные учреждения, готовые продолжить финансирование, если Ваш проект окажется успешным?  </w:t>
      </w:r>
    </w:p>
    <w:p w14:paraId="2DB79447" w14:textId="39C7B8D6" w:rsidR="00577A26" w:rsidRDefault="00577A26" w:rsidP="00577A26">
      <w:pPr>
        <w:spacing w:line="360" w:lineRule="auto"/>
        <w:jc w:val="both"/>
        <w:rPr>
          <w:rFonts w:ascii="Arial" w:eastAsia="Arial" w:hAnsi="Arial" w:cs="Arial"/>
          <w:b/>
          <w:bCs/>
          <w:sz w:val="22"/>
          <w:szCs w:val="22"/>
        </w:rPr>
      </w:pPr>
    </w:p>
    <w:p w14:paraId="269556A8" w14:textId="77777777" w:rsidR="000D1BEB" w:rsidRDefault="000D1BEB" w:rsidP="000D1BE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4A2A21F4" w14:textId="77777777" w:rsidR="000D1BEB" w:rsidRDefault="000D1BEB" w:rsidP="000D1BEB">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0D1BEB" w14:paraId="05B1CD78"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56CF3" w14:textId="77777777" w:rsidR="000D1BEB" w:rsidRDefault="000D1BEB"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181EA" w14:textId="77777777" w:rsidR="000D1BEB" w:rsidRDefault="000D1BEB" w:rsidP="00986293">
            <w:pPr>
              <w:pStyle w:val="22"/>
              <w:spacing w:after="120" w:line="276" w:lineRule="auto"/>
              <w:ind w:left="0" w:firstLine="34"/>
              <w:jc w:val="both"/>
              <w:outlineLvl w:val="1"/>
            </w:pPr>
            <w:r>
              <w:rPr>
                <w:rFonts w:ascii="Arial" w:hAnsi="Arial"/>
              </w:rPr>
              <w:t>Грантополучатель</w:t>
            </w:r>
          </w:p>
        </w:tc>
      </w:tr>
      <w:tr w:rsidR="000D1BEB" w14:paraId="5628EEE2"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437CF" w14:textId="77777777" w:rsidR="000D1BEB" w:rsidRDefault="000D1BE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357DB10E" w14:textId="77777777" w:rsidR="000D1BEB" w:rsidRDefault="000D1BE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E2A0C" w14:textId="77777777" w:rsidR="000D1BEB" w:rsidRDefault="000D1BE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7E9FDE87" w14:textId="77777777" w:rsidR="000D1BEB" w:rsidRDefault="000D1BEB" w:rsidP="00986293">
            <w:pPr>
              <w:spacing w:after="120" w:line="276" w:lineRule="auto"/>
              <w:jc w:val="both"/>
            </w:pPr>
            <w:r>
              <w:rPr>
                <w:rFonts w:ascii="Arial" w:hAnsi="Arial"/>
                <w:b/>
                <w:bCs/>
                <w:sz w:val="22"/>
                <w:szCs w:val="22"/>
              </w:rPr>
              <w:t>____________________ Баженова С.К.</w:t>
            </w:r>
          </w:p>
        </w:tc>
      </w:tr>
    </w:tbl>
    <w:p w14:paraId="7B612818" w14:textId="77777777" w:rsidR="000D1BEB" w:rsidRDefault="000D1BEB" w:rsidP="000D1BEB">
      <w:pPr>
        <w:spacing w:after="120" w:line="276" w:lineRule="auto"/>
        <w:jc w:val="both"/>
        <w:rPr>
          <w:rFonts w:ascii="Arial" w:eastAsia="Arial" w:hAnsi="Arial" w:cs="Arial"/>
          <w:b/>
          <w:bCs/>
          <w:sz w:val="22"/>
          <w:szCs w:val="22"/>
        </w:rPr>
      </w:pPr>
    </w:p>
    <w:p w14:paraId="76C034BE" w14:textId="77777777" w:rsidR="00577A26" w:rsidRDefault="00577A26" w:rsidP="00577A26">
      <w:pPr>
        <w:rPr>
          <w:rFonts w:ascii="Arial" w:eastAsia="Arial" w:hAnsi="Arial" w:cs="Arial"/>
          <w:b/>
          <w:bCs/>
          <w:sz w:val="22"/>
          <w:szCs w:val="22"/>
        </w:rPr>
      </w:pPr>
      <w:r>
        <w:rPr>
          <w:rFonts w:ascii="Arial" w:eastAsia="Arial" w:hAnsi="Arial" w:cs="Arial"/>
          <w:b/>
          <w:bCs/>
          <w:sz w:val="22"/>
          <w:szCs w:val="22"/>
        </w:rPr>
        <w:br w:type="page"/>
      </w:r>
    </w:p>
    <w:p w14:paraId="528B2811" w14:textId="1AEEA5A8" w:rsidR="000D1BEB" w:rsidRDefault="000D1BEB" w:rsidP="000D1BEB">
      <w:pPr>
        <w:pStyle w:val="a3"/>
        <w:spacing w:after="120" w:line="276" w:lineRule="auto"/>
        <w:rPr>
          <w:rFonts w:ascii="Arial" w:hAnsi="Arial"/>
          <w:sz w:val="22"/>
          <w:szCs w:val="22"/>
        </w:rPr>
      </w:pPr>
      <w:r>
        <w:rPr>
          <w:rFonts w:ascii="Arial" w:hAnsi="Arial"/>
          <w:sz w:val="22"/>
          <w:szCs w:val="22"/>
        </w:rPr>
        <w:lastRenderedPageBreak/>
        <w:t>Приложение 5</w:t>
      </w:r>
    </w:p>
    <w:p w14:paraId="3F8CEEC4" w14:textId="77777777" w:rsidR="000D1BEB" w:rsidRDefault="000D1BEB" w:rsidP="000D1BEB">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1CB09FD6" w14:textId="77777777" w:rsidR="000D1BEB" w:rsidRDefault="000D1BEB" w:rsidP="000D1BEB">
      <w:pPr>
        <w:spacing w:after="120" w:line="276" w:lineRule="auto"/>
        <w:jc w:val="both"/>
        <w:rPr>
          <w:rFonts w:ascii="Arial" w:eastAsia="Arial" w:hAnsi="Arial" w:cs="Arial"/>
          <w:sz w:val="22"/>
          <w:szCs w:val="22"/>
        </w:rPr>
      </w:pPr>
    </w:p>
    <w:p w14:paraId="3EF084EC" w14:textId="77777777" w:rsidR="000D1BEB" w:rsidRDefault="000D1BEB" w:rsidP="000D1BEB">
      <w:pPr>
        <w:spacing w:after="120" w:line="276" w:lineRule="auto"/>
        <w:jc w:val="both"/>
        <w:rPr>
          <w:rFonts w:ascii="Arial" w:hAnsi="Arial"/>
          <w:sz w:val="22"/>
          <w:szCs w:val="22"/>
        </w:rPr>
      </w:pPr>
      <w:r>
        <w:rPr>
          <w:rFonts w:ascii="Arial" w:hAnsi="Arial"/>
          <w:sz w:val="22"/>
          <w:szCs w:val="22"/>
        </w:rPr>
        <w:t>г. Владивосток                                                                                            «     »               2021 г.</w:t>
      </w:r>
    </w:p>
    <w:p w14:paraId="227E5088" w14:textId="331540EC" w:rsidR="00AF1651" w:rsidRDefault="00AF1651" w:rsidP="00577A26">
      <w:pPr>
        <w:ind w:firstLine="709"/>
        <w:jc w:val="both"/>
        <w:rPr>
          <w:rFonts w:ascii="Arial" w:eastAsia="Arial" w:hAnsi="Arial" w:cs="Arial"/>
          <w:b/>
          <w:bCs/>
          <w:sz w:val="22"/>
          <w:szCs w:val="22"/>
        </w:rPr>
      </w:pPr>
    </w:p>
    <w:p w14:paraId="30E546E2" w14:textId="77777777" w:rsidR="000D1BEB" w:rsidRPr="005D1345" w:rsidRDefault="000D1BEB" w:rsidP="000D1BEB">
      <w:pPr>
        <w:spacing w:line="360" w:lineRule="auto"/>
        <w:jc w:val="center"/>
        <w:rPr>
          <w:rFonts w:ascii="Arial" w:eastAsia="Arial" w:hAnsi="Arial" w:cs="Arial"/>
          <w:b/>
          <w:bCs/>
          <w:sz w:val="22"/>
          <w:szCs w:val="22"/>
        </w:rPr>
      </w:pPr>
      <w:r w:rsidRPr="005D1345">
        <w:rPr>
          <w:rFonts w:ascii="Arial" w:hAnsi="Arial"/>
          <w:b/>
          <w:bCs/>
          <w:sz w:val="22"/>
          <w:szCs w:val="22"/>
        </w:rPr>
        <w:t>Форма экспертного заключения</w:t>
      </w:r>
    </w:p>
    <w:p w14:paraId="66DD2723" w14:textId="77777777" w:rsidR="000D1BEB" w:rsidRDefault="000D1BEB" w:rsidP="000D1BEB">
      <w:pPr>
        <w:spacing w:line="360" w:lineRule="auto"/>
        <w:rPr>
          <w:rFonts w:ascii="Arial" w:hAnsi="Arial" w:cs="Arial"/>
          <w:sz w:val="24"/>
          <w:szCs w:val="24"/>
        </w:rPr>
      </w:pPr>
    </w:p>
    <w:p w14:paraId="4D335E27" w14:textId="77777777" w:rsidR="000D1BEB" w:rsidRPr="00A54D54" w:rsidRDefault="000D1BEB" w:rsidP="000D1BEB">
      <w:pPr>
        <w:spacing w:line="360" w:lineRule="auto"/>
        <w:jc w:val="center"/>
        <w:rPr>
          <w:rFonts w:ascii="Arial" w:hAnsi="Arial" w:cs="Arial"/>
          <w:sz w:val="22"/>
          <w:szCs w:val="22"/>
        </w:rPr>
      </w:pPr>
      <w:r w:rsidRPr="00A54D54">
        <w:rPr>
          <w:rFonts w:ascii="Arial" w:hAnsi="Arial" w:cs="Arial"/>
          <w:sz w:val="22"/>
          <w:szCs w:val="22"/>
        </w:rPr>
        <w:t>Экспертное заключение</w:t>
      </w:r>
    </w:p>
    <w:p w14:paraId="46AFE259" w14:textId="77777777" w:rsidR="000D1BEB" w:rsidRPr="00A54D54" w:rsidRDefault="000D1BEB" w:rsidP="000D1BEB">
      <w:pPr>
        <w:spacing w:line="360" w:lineRule="auto"/>
        <w:jc w:val="center"/>
        <w:rPr>
          <w:rFonts w:ascii="Arial" w:hAnsi="Arial" w:cs="Arial"/>
          <w:sz w:val="22"/>
          <w:szCs w:val="22"/>
        </w:rPr>
      </w:pPr>
      <w:r w:rsidRPr="00A54D54">
        <w:rPr>
          <w:rFonts w:ascii="Arial" w:hAnsi="Arial" w:cs="Arial"/>
          <w:sz w:val="22"/>
          <w:szCs w:val="22"/>
        </w:rPr>
        <w:t>для конкурса социальных проектов ПАО «ДВМП»</w:t>
      </w:r>
    </w:p>
    <w:p w14:paraId="648B448D" w14:textId="77777777" w:rsidR="000D1BEB" w:rsidRPr="00A54D54" w:rsidRDefault="000D1BEB" w:rsidP="000D1BEB">
      <w:pPr>
        <w:spacing w:line="360" w:lineRule="auto"/>
        <w:rPr>
          <w:rFonts w:ascii="Arial" w:hAnsi="Arial" w:cs="Arial"/>
          <w:sz w:val="22"/>
          <w:szCs w:val="22"/>
        </w:rPr>
      </w:pPr>
    </w:p>
    <w:p w14:paraId="4DD1B55B" w14:textId="77777777" w:rsidR="000D1BEB" w:rsidRPr="00A54D54" w:rsidRDefault="000D1BEB" w:rsidP="000D1BEB">
      <w:pPr>
        <w:pStyle w:val="a5"/>
        <w:numPr>
          <w:ilvl w:val="0"/>
          <w:numId w:val="45"/>
        </w:numPr>
        <w:spacing w:line="360" w:lineRule="auto"/>
        <w:rPr>
          <w:rFonts w:cs="Arial"/>
        </w:rPr>
      </w:pPr>
      <w:r w:rsidRPr="00A54D54">
        <w:rPr>
          <w:rFonts w:cs="Arial"/>
          <w:b/>
          <w:bCs/>
        </w:rPr>
        <w:t>ФИО эксперта</w:t>
      </w:r>
      <w:r w:rsidRPr="00A54D54">
        <w:rPr>
          <w:rFonts w:cs="Arial"/>
        </w:rPr>
        <w:t>:</w:t>
      </w:r>
    </w:p>
    <w:p w14:paraId="01273FA0" w14:textId="77777777" w:rsidR="000D1BEB" w:rsidRPr="00A54D54" w:rsidRDefault="000D1BEB" w:rsidP="000D1BEB">
      <w:pPr>
        <w:pStyle w:val="a5"/>
        <w:numPr>
          <w:ilvl w:val="0"/>
          <w:numId w:val="45"/>
        </w:numPr>
        <w:spacing w:line="360" w:lineRule="auto"/>
        <w:rPr>
          <w:rFonts w:cs="Arial"/>
        </w:rPr>
      </w:pPr>
      <w:r w:rsidRPr="00A54D54">
        <w:rPr>
          <w:rFonts w:cs="Arial"/>
          <w:b/>
          <w:bCs/>
        </w:rPr>
        <w:t>Наименование организации/ФИО волонтера, сотрудника Компании</w:t>
      </w:r>
      <w:r w:rsidRPr="00A54D54">
        <w:rPr>
          <w:rFonts w:cs="Arial"/>
        </w:rPr>
        <w:t>:</w:t>
      </w:r>
    </w:p>
    <w:p w14:paraId="59C08F40" w14:textId="77777777" w:rsidR="000D1BEB" w:rsidRPr="00A54D54" w:rsidRDefault="000D1BEB" w:rsidP="000D1BEB">
      <w:pPr>
        <w:pStyle w:val="a5"/>
        <w:numPr>
          <w:ilvl w:val="0"/>
          <w:numId w:val="45"/>
        </w:numPr>
        <w:spacing w:line="360" w:lineRule="auto"/>
        <w:rPr>
          <w:rFonts w:cs="Arial"/>
        </w:rPr>
      </w:pPr>
      <w:r w:rsidRPr="00A54D54">
        <w:rPr>
          <w:rFonts w:cs="Arial"/>
          <w:b/>
          <w:bCs/>
        </w:rPr>
        <w:t>Название проекта</w:t>
      </w:r>
      <w:r w:rsidRPr="00A54D54">
        <w:rPr>
          <w:rFonts w:cs="Arial"/>
        </w:rPr>
        <w:t>:</w:t>
      </w:r>
    </w:p>
    <w:p w14:paraId="4B4477F2" w14:textId="77777777" w:rsidR="000D1BEB" w:rsidRPr="00A54D54" w:rsidRDefault="000D1BEB" w:rsidP="000D1BEB">
      <w:pPr>
        <w:pStyle w:val="A6"/>
        <w:numPr>
          <w:ilvl w:val="0"/>
          <w:numId w:val="45"/>
        </w:numPr>
        <w:spacing w:after="0" w:line="360" w:lineRule="auto"/>
        <w:jc w:val="both"/>
        <w:rPr>
          <w:rFonts w:ascii="Arial" w:hAnsi="Arial" w:cs="Arial"/>
          <w:b/>
          <w:bCs/>
          <w:sz w:val="22"/>
          <w:szCs w:val="22"/>
        </w:rPr>
      </w:pPr>
      <w:r w:rsidRPr="00A54D54">
        <w:rPr>
          <w:rFonts w:ascii="Arial" w:hAnsi="Arial" w:cs="Arial"/>
          <w:b/>
          <w:bCs/>
          <w:sz w:val="22"/>
          <w:szCs w:val="22"/>
        </w:rPr>
        <w:t>Таблица оценки проекта:</w:t>
      </w:r>
    </w:p>
    <w:tbl>
      <w:tblPr>
        <w:tblStyle w:val="a7"/>
        <w:tblW w:w="9351" w:type="dxa"/>
        <w:tblLook w:val="04A0" w:firstRow="1" w:lastRow="0" w:firstColumn="1" w:lastColumn="0" w:noHBand="0" w:noVBand="1"/>
      </w:tblPr>
      <w:tblGrid>
        <w:gridCol w:w="6516"/>
        <w:gridCol w:w="2835"/>
      </w:tblGrid>
      <w:tr w:rsidR="000D1BEB" w:rsidRPr="00A54D54" w14:paraId="21BE770E" w14:textId="77777777" w:rsidTr="00986293">
        <w:tc>
          <w:tcPr>
            <w:tcW w:w="6516" w:type="dxa"/>
          </w:tcPr>
          <w:p w14:paraId="1CBA6139"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r w:rsidRPr="00A54D54">
              <w:rPr>
                <w:rFonts w:ascii="Arial" w:hAnsi="Arial" w:cs="Arial"/>
                <w:sz w:val="22"/>
                <w:szCs w:val="22"/>
              </w:rPr>
              <w:t xml:space="preserve">Критерии </w:t>
            </w:r>
          </w:p>
        </w:tc>
        <w:tc>
          <w:tcPr>
            <w:tcW w:w="2835" w:type="dxa"/>
          </w:tcPr>
          <w:p w14:paraId="3530872C"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r w:rsidRPr="00A54D54">
              <w:rPr>
                <w:rFonts w:ascii="Arial" w:hAnsi="Arial" w:cs="Arial"/>
                <w:sz w:val="22"/>
                <w:szCs w:val="22"/>
              </w:rPr>
              <w:t xml:space="preserve">Баллы </w:t>
            </w:r>
          </w:p>
        </w:tc>
      </w:tr>
      <w:tr w:rsidR="000D1BEB" w:rsidRPr="00A54D54" w14:paraId="185F641C" w14:textId="77777777" w:rsidTr="00986293">
        <w:trPr>
          <w:trHeight w:val="690"/>
        </w:trPr>
        <w:tc>
          <w:tcPr>
            <w:tcW w:w="6516" w:type="dxa"/>
          </w:tcPr>
          <w:p w14:paraId="22EA2649"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 xml:space="preserve">а) </w:t>
            </w:r>
            <w:r w:rsidRPr="00A54D54">
              <w:rPr>
                <w:rFonts w:ascii="Arial" w:hAnsi="Arial" w:cs="Arial"/>
                <w:b/>
                <w:bCs/>
                <w:sz w:val="22"/>
                <w:szCs w:val="22"/>
              </w:rPr>
              <w:t>Актуальность и реалистичность проекта, конкретный и значимый результат</w:t>
            </w:r>
            <w:r w:rsidRPr="00A54D54">
              <w:rPr>
                <w:rFonts w:ascii="Arial" w:hAnsi="Arial" w:cs="Arial"/>
                <w:sz w:val="22"/>
                <w:szCs w:val="22"/>
              </w:rPr>
              <w:t>:</w:t>
            </w:r>
          </w:p>
        </w:tc>
        <w:tc>
          <w:tcPr>
            <w:tcW w:w="2835" w:type="dxa"/>
          </w:tcPr>
          <w:p w14:paraId="0BCB7BF7"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r>
      <w:tr w:rsidR="000D1BEB" w:rsidRPr="00A54D54" w14:paraId="3539DCF5" w14:textId="77777777" w:rsidTr="00986293">
        <w:trPr>
          <w:trHeight w:val="345"/>
        </w:trPr>
        <w:tc>
          <w:tcPr>
            <w:tcW w:w="6516" w:type="dxa"/>
          </w:tcPr>
          <w:p w14:paraId="1E90548D" w14:textId="77777777" w:rsidR="000D1BEB" w:rsidRPr="00A54D54" w:rsidRDefault="000D1BEB" w:rsidP="000D1BEB">
            <w:pPr>
              <w:pStyle w:val="a5"/>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наличие четко сформулированной проблемы, на решение которой направлен проект;</w:t>
            </w:r>
          </w:p>
        </w:tc>
        <w:tc>
          <w:tcPr>
            <w:tcW w:w="2835" w:type="dxa"/>
          </w:tcPr>
          <w:p w14:paraId="2208588D"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не обоснована – 0 баллов; частично обоснована – 1 балл; обоснована в полной мере – 2 балла</w:t>
            </w:r>
          </w:p>
        </w:tc>
      </w:tr>
      <w:tr w:rsidR="000D1BEB" w:rsidRPr="00A54D54" w14:paraId="6F730F18" w14:textId="77777777" w:rsidTr="00986293">
        <w:trPr>
          <w:trHeight w:val="750"/>
        </w:trPr>
        <w:tc>
          <w:tcPr>
            <w:tcW w:w="6516" w:type="dxa"/>
          </w:tcPr>
          <w:p w14:paraId="07DE84A4" w14:textId="77777777" w:rsidR="000D1BEB" w:rsidRPr="00A54D54" w:rsidRDefault="000D1BEB" w:rsidP="000D1BEB">
            <w:pPr>
              <w:pStyle w:val="a5"/>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соответствие механизмов реализации проекта ожидаемым результатам;</w:t>
            </w:r>
          </w:p>
        </w:tc>
        <w:tc>
          <w:tcPr>
            <w:tcW w:w="2835" w:type="dxa"/>
          </w:tcPr>
          <w:p w14:paraId="7E932EB0"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не соответствуют – 0 баллов; частично соответствуют – 1 балл; полностью соответствуют – 2 балла</w:t>
            </w:r>
          </w:p>
        </w:tc>
      </w:tr>
      <w:tr w:rsidR="000D1BEB" w:rsidRPr="00A54D54" w14:paraId="24358380" w14:textId="77777777" w:rsidTr="00986293">
        <w:trPr>
          <w:trHeight w:val="690"/>
        </w:trPr>
        <w:tc>
          <w:tcPr>
            <w:tcW w:w="6516" w:type="dxa"/>
          </w:tcPr>
          <w:p w14:paraId="2C1700FC" w14:textId="77777777" w:rsidR="000D1BEB" w:rsidRPr="00A54D54" w:rsidRDefault="000D1BEB" w:rsidP="000D1BEB">
            <w:pPr>
              <w:pStyle w:val="a5"/>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измеримость и конкретность ожидаемых результатов;</w:t>
            </w:r>
          </w:p>
        </w:tc>
        <w:tc>
          <w:tcPr>
            <w:tcW w:w="2835" w:type="dxa"/>
          </w:tcPr>
          <w:p w14:paraId="098D815E"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 xml:space="preserve">не конкретны и не измеримы – 0 баллов; </w:t>
            </w:r>
          </w:p>
          <w:p w14:paraId="14A8A102"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частично соответствуют – 1 балл; полностью соответствуют – 2 балла</w:t>
            </w:r>
          </w:p>
        </w:tc>
      </w:tr>
      <w:tr w:rsidR="000D1BEB" w:rsidRPr="00A54D54" w14:paraId="09998F4E" w14:textId="77777777" w:rsidTr="00986293">
        <w:trPr>
          <w:trHeight w:val="810"/>
        </w:trPr>
        <w:tc>
          <w:tcPr>
            <w:tcW w:w="6516" w:type="dxa"/>
          </w:tcPr>
          <w:p w14:paraId="34027AB3" w14:textId="77777777" w:rsidR="000D1BEB" w:rsidRPr="00A54D54" w:rsidRDefault="000D1BEB" w:rsidP="000D1BEB">
            <w:pPr>
              <w:pStyle w:val="a5"/>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lastRenderedPageBreak/>
              <w:t>наличие поддержки проекта на местном уровне, перспективы дальнейшего развития проекта.</w:t>
            </w:r>
          </w:p>
          <w:p w14:paraId="5E29FD84" w14:textId="77777777" w:rsidR="000D1BEB" w:rsidRPr="00A54D54" w:rsidRDefault="000D1BEB" w:rsidP="00986293">
            <w:pPr>
              <w:pStyle w:val="A6"/>
              <w:spacing w:after="0" w:line="360" w:lineRule="auto"/>
              <w:rPr>
                <w:rFonts w:ascii="Arial" w:hAnsi="Arial" w:cs="Arial"/>
                <w:sz w:val="22"/>
                <w:szCs w:val="22"/>
              </w:rPr>
            </w:pPr>
          </w:p>
        </w:tc>
        <w:tc>
          <w:tcPr>
            <w:tcW w:w="2835" w:type="dxa"/>
          </w:tcPr>
          <w:p w14:paraId="0BEF9EA7"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Поддержка отсутствует – 0 баллов;</w:t>
            </w:r>
          </w:p>
          <w:p w14:paraId="02A61D27"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Наличие поддержки подтверждено письмами общего характера – 1 балл;</w:t>
            </w:r>
          </w:p>
          <w:p w14:paraId="39B90249"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Поддержка подтверждена письмами, в которых конкретно указаны формы и виды поддержки проекта – 2 балла</w:t>
            </w:r>
          </w:p>
        </w:tc>
      </w:tr>
      <w:tr w:rsidR="000D1BEB" w:rsidRPr="00A54D54" w14:paraId="7D5F6B6E" w14:textId="77777777" w:rsidTr="00986293">
        <w:trPr>
          <w:trHeight w:val="510"/>
        </w:trPr>
        <w:tc>
          <w:tcPr>
            <w:tcW w:w="6516" w:type="dxa"/>
          </w:tcPr>
          <w:p w14:paraId="631B5337" w14:textId="77777777" w:rsidR="000D1BEB" w:rsidRPr="00A54D54" w:rsidRDefault="000D1BEB" w:rsidP="00986293">
            <w:pPr>
              <w:pStyle w:val="A6"/>
              <w:spacing w:after="0" w:line="360" w:lineRule="auto"/>
              <w:rPr>
                <w:rFonts w:ascii="Arial" w:hAnsi="Arial" w:cs="Arial"/>
                <w:b/>
                <w:bCs/>
                <w:sz w:val="22"/>
                <w:szCs w:val="22"/>
              </w:rPr>
            </w:pPr>
            <w:r w:rsidRPr="00A54D54">
              <w:rPr>
                <w:rFonts w:ascii="Arial" w:hAnsi="Arial" w:cs="Arial"/>
                <w:b/>
                <w:bCs/>
                <w:sz w:val="22"/>
                <w:szCs w:val="22"/>
              </w:rPr>
              <w:t>Итого по критерию «Актуальность и реалистичность проекта, конкретный и значимый результат»:</w:t>
            </w:r>
          </w:p>
        </w:tc>
        <w:tc>
          <w:tcPr>
            <w:tcW w:w="2835" w:type="dxa"/>
          </w:tcPr>
          <w:p w14:paraId="2A544172"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Максимум 8 баллов</w:t>
            </w:r>
          </w:p>
        </w:tc>
      </w:tr>
      <w:tr w:rsidR="000D1BEB" w:rsidRPr="00A54D54" w14:paraId="6F9F880E" w14:textId="77777777" w:rsidTr="00986293">
        <w:trPr>
          <w:trHeight w:val="345"/>
        </w:trPr>
        <w:tc>
          <w:tcPr>
            <w:tcW w:w="6516" w:type="dxa"/>
          </w:tcPr>
          <w:p w14:paraId="50A963EE"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б) Степень разработанности проектной идеи:</w:t>
            </w:r>
          </w:p>
        </w:tc>
        <w:tc>
          <w:tcPr>
            <w:tcW w:w="2835" w:type="dxa"/>
          </w:tcPr>
          <w:p w14:paraId="0D6B7CCD"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p>
        </w:tc>
      </w:tr>
      <w:tr w:rsidR="000D1BEB" w:rsidRPr="00A54D54" w14:paraId="2063A6D0" w14:textId="77777777" w:rsidTr="00986293">
        <w:trPr>
          <w:trHeight w:val="720"/>
        </w:trPr>
        <w:tc>
          <w:tcPr>
            <w:tcW w:w="6516" w:type="dxa"/>
          </w:tcPr>
          <w:p w14:paraId="56337B25" w14:textId="77777777" w:rsidR="000D1BEB" w:rsidRPr="00A54D54" w:rsidRDefault="000D1BEB" w:rsidP="000D1BEB">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оптимальность выбранной стратегии и методов для достижения целей;</w:t>
            </w:r>
          </w:p>
        </w:tc>
        <w:tc>
          <w:tcPr>
            <w:tcW w:w="2835" w:type="dxa"/>
          </w:tcPr>
          <w:p w14:paraId="1008103D"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методы малоэффективны – 0 баллов; методы решения проблем достаточно эффективны – 1 балл; используются методы решения социальных проблем, благодаря которым обеспечивается высокая степень эффективности реализации проекта, – 2 балла</w:t>
            </w:r>
          </w:p>
        </w:tc>
      </w:tr>
      <w:tr w:rsidR="000D1BEB" w:rsidRPr="00A54D54" w14:paraId="6F197EB6" w14:textId="77777777" w:rsidTr="00986293">
        <w:trPr>
          <w:trHeight w:val="750"/>
        </w:trPr>
        <w:tc>
          <w:tcPr>
            <w:tcW w:w="6516" w:type="dxa"/>
          </w:tcPr>
          <w:p w14:paraId="2A034B50" w14:textId="77777777" w:rsidR="000D1BEB" w:rsidRPr="00A54D54" w:rsidRDefault="000D1BEB" w:rsidP="000D1BEB">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оригинальность проекта, его инновационный характер;</w:t>
            </w:r>
          </w:p>
        </w:tc>
        <w:tc>
          <w:tcPr>
            <w:tcW w:w="2835" w:type="dxa"/>
          </w:tcPr>
          <w:p w14:paraId="5B6CF60E"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 xml:space="preserve">Инновации в проекте отсутствуют – 0 баллов; предлагаемые инновации эффективны, но не повлияют существенно </w:t>
            </w:r>
            <w:r w:rsidRPr="00A54D54">
              <w:rPr>
                <w:rFonts w:ascii="Arial" w:hAnsi="Arial" w:cs="Arial"/>
                <w:i/>
                <w:iCs/>
                <w:sz w:val="22"/>
                <w:szCs w:val="22"/>
              </w:rPr>
              <w:lastRenderedPageBreak/>
              <w:t>на реализацию проекта – 1 балл;</w:t>
            </w:r>
          </w:p>
          <w:p w14:paraId="7E28678D"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используются инновационные методы решения социальных проблем, благодаря которым обеспечивается высокая степень эффективности реализации проекта, – 2 балла)</w:t>
            </w:r>
          </w:p>
        </w:tc>
      </w:tr>
      <w:tr w:rsidR="000D1BEB" w:rsidRPr="00A54D54" w14:paraId="5C713E0E" w14:textId="77777777" w:rsidTr="00986293">
        <w:trPr>
          <w:trHeight w:val="750"/>
        </w:trPr>
        <w:tc>
          <w:tcPr>
            <w:tcW w:w="6516" w:type="dxa"/>
          </w:tcPr>
          <w:p w14:paraId="401EFAF0" w14:textId="77777777" w:rsidR="000D1BEB" w:rsidRPr="00A54D54" w:rsidRDefault="000D1BEB" w:rsidP="000D1BEB">
            <w:pPr>
              <w:pStyle w:val="a5"/>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lastRenderedPageBreak/>
              <w:t>наличие анализа рисков и угроз, а также мер по их преодолению;</w:t>
            </w:r>
          </w:p>
        </w:tc>
        <w:tc>
          <w:tcPr>
            <w:tcW w:w="2835" w:type="dxa"/>
          </w:tcPr>
          <w:p w14:paraId="7F8D9589"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Анализ рисков и угроз отсутствует – 0 баллов;</w:t>
            </w:r>
          </w:p>
          <w:p w14:paraId="75AEAC7E"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Анализ рисков и угроз описан поверхностно, без глубокой проработки – 1 балл;</w:t>
            </w:r>
          </w:p>
          <w:p w14:paraId="491C4433"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 xml:space="preserve">Анализ рисков и угроз содержит детальное описание и реалистичный план по их преодолению – 2 балла. </w:t>
            </w:r>
          </w:p>
        </w:tc>
      </w:tr>
      <w:tr w:rsidR="000D1BEB" w:rsidRPr="00A54D54" w14:paraId="01B78726" w14:textId="77777777" w:rsidTr="00986293">
        <w:trPr>
          <w:trHeight w:val="450"/>
        </w:trPr>
        <w:tc>
          <w:tcPr>
            <w:tcW w:w="6516" w:type="dxa"/>
          </w:tcPr>
          <w:p w14:paraId="7F667DA4" w14:textId="77777777" w:rsidR="000D1BEB" w:rsidRPr="00A54D54" w:rsidRDefault="000D1BEB" w:rsidP="00986293">
            <w:pPr>
              <w:pStyle w:val="A6"/>
              <w:spacing w:after="0" w:line="360" w:lineRule="auto"/>
              <w:rPr>
                <w:rFonts w:ascii="Arial" w:hAnsi="Arial" w:cs="Arial"/>
                <w:b/>
                <w:bCs/>
                <w:sz w:val="22"/>
                <w:szCs w:val="22"/>
              </w:rPr>
            </w:pPr>
            <w:r w:rsidRPr="00A54D54">
              <w:rPr>
                <w:rFonts w:ascii="Arial" w:hAnsi="Arial" w:cs="Arial"/>
                <w:b/>
                <w:bCs/>
                <w:sz w:val="22"/>
                <w:szCs w:val="22"/>
              </w:rPr>
              <w:t>Итого по критерию «Степень разработанности проекта»</w:t>
            </w:r>
          </w:p>
        </w:tc>
        <w:tc>
          <w:tcPr>
            <w:tcW w:w="2835" w:type="dxa"/>
          </w:tcPr>
          <w:p w14:paraId="19EF05A0"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 xml:space="preserve">Максимум 7 баллов </w:t>
            </w:r>
          </w:p>
        </w:tc>
      </w:tr>
      <w:tr w:rsidR="000D1BEB" w:rsidRPr="00A54D54" w14:paraId="4294D2BA" w14:textId="77777777" w:rsidTr="00986293">
        <w:trPr>
          <w:trHeight w:val="300"/>
        </w:trPr>
        <w:tc>
          <w:tcPr>
            <w:tcW w:w="6516" w:type="dxa"/>
          </w:tcPr>
          <w:p w14:paraId="78C85CDF"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в) Экономическая эффективность проекта:</w:t>
            </w:r>
          </w:p>
        </w:tc>
        <w:tc>
          <w:tcPr>
            <w:tcW w:w="2835" w:type="dxa"/>
          </w:tcPr>
          <w:p w14:paraId="399FCD54"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p>
        </w:tc>
      </w:tr>
      <w:tr w:rsidR="000D1BEB" w:rsidRPr="00A54D54" w14:paraId="2F5F4525" w14:textId="77777777" w:rsidTr="00986293">
        <w:trPr>
          <w:trHeight w:val="330"/>
        </w:trPr>
        <w:tc>
          <w:tcPr>
            <w:tcW w:w="6516" w:type="dxa"/>
          </w:tcPr>
          <w:p w14:paraId="626500C9" w14:textId="77777777" w:rsidR="000D1BEB" w:rsidRPr="00A54D54" w:rsidRDefault="000D1BEB" w:rsidP="000D1BEB">
            <w:pPr>
              <w:pStyle w:val="a5"/>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соотношение затрат и результатов проекта;</w:t>
            </w:r>
          </w:p>
        </w:tc>
        <w:tc>
          <w:tcPr>
            <w:tcW w:w="2835" w:type="dxa"/>
          </w:tcPr>
          <w:p w14:paraId="57DC0957"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не соотносятся – 0 баллов; частично соотносятся – 1 балл; полностью соотносятся – 2 балла</w:t>
            </w:r>
          </w:p>
        </w:tc>
      </w:tr>
      <w:tr w:rsidR="000D1BEB" w:rsidRPr="00A54D54" w14:paraId="37C4137D" w14:textId="77777777" w:rsidTr="00986293">
        <w:trPr>
          <w:trHeight w:val="735"/>
        </w:trPr>
        <w:tc>
          <w:tcPr>
            <w:tcW w:w="6516" w:type="dxa"/>
          </w:tcPr>
          <w:p w14:paraId="74EC5D8D" w14:textId="77777777" w:rsidR="000D1BEB" w:rsidRPr="00A54D54" w:rsidRDefault="000D1BEB" w:rsidP="000D1BEB">
            <w:pPr>
              <w:pStyle w:val="a5"/>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обоснованность привлекаемого персонала и других прямых затрат;</w:t>
            </w:r>
          </w:p>
        </w:tc>
        <w:tc>
          <w:tcPr>
            <w:tcW w:w="2835" w:type="dxa"/>
          </w:tcPr>
          <w:p w14:paraId="2ACDE482"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 xml:space="preserve">расходы по проекту не обоснованы – 0 баллов; бюджет проекта завышен – 1 балл; расходы по проекту частично обоснованы – </w:t>
            </w:r>
            <w:r w:rsidRPr="00A54D54">
              <w:rPr>
                <w:rFonts w:ascii="Arial" w:hAnsi="Arial" w:cs="Arial"/>
                <w:i/>
                <w:iCs/>
                <w:sz w:val="22"/>
                <w:szCs w:val="22"/>
              </w:rPr>
              <w:lastRenderedPageBreak/>
              <w:t>2 балла; расходы обоснованы в полной мере – 3 балла</w:t>
            </w:r>
          </w:p>
        </w:tc>
      </w:tr>
      <w:tr w:rsidR="000D1BEB" w:rsidRPr="00A54D54" w14:paraId="1C40169D" w14:textId="77777777" w:rsidTr="00986293">
        <w:trPr>
          <w:trHeight w:val="765"/>
        </w:trPr>
        <w:tc>
          <w:tcPr>
            <w:tcW w:w="6516" w:type="dxa"/>
          </w:tcPr>
          <w:p w14:paraId="782C6817" w14:textId="77777777" w:rsidR="000D1BEB" w:rsidRPr="00A54D54" w:rsidRDefault="000D1BEB" w:rsidP="000D1BEB">
            <w:pPr>
              <w:pStyle w:val="a5"/>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lastRenderedPageBreak/>
              <w:t>стоимость товаров и услуг, запрашиваемых в целях реализации проекта;</w:t>
            </w:r>
          </w:p>
        </w:tc>
        <w:tc>
          <w:tcPr>
            <w:tcW w:w="2835" w:type="dxa"/>
          </w:tcPr>
          <w:p w14:paraId="5AA237B6"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расходы по проекту не обоснованы – 0 баллов; бюджет проекта завышен – 1 балл; расходы по проекту частично обоснованы – 2 балла; расходы обоснованы в полной мере – 3 балла</w:t>
            </w:r>
          </w:p>
        </w:tc>
      </w:tr>
      <w:tr w:rsidR="000D1BEB" w:rsidRPr="00A54D54" w14:paraId="6D21FE9F" w14:textId="77777777" w:rsidTr="00986293">
        <w:trPr>
          <w:trHeight w:val="795"/>
        </w:trPr>
        <w:tc>
          <w:tcPr>
            <w:tcW w:w="6516" w:type="dxa"/>
          </w:tcPr>
          <w:p w14:paraId="61B0422D" w14:textId="77777777" w:rsidR="000D1BEB" w:rsidRPr="00A54D54" w:rsidRDefault="000D1BEB" w:rsidP="000D1BEB">
            <w:pPr>
              <w:pStyle w:val="a5"/>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before="0" w:line="360" w:lineRule="auto"/>
              <w:rPr>
                <w:rFonts w:cs="Arial"/>
              </w:rPr>
            </w:pPr>
            <w:r w:rsidRPr="00A54D54">
              <w:rPr>
                <w:rFonts w:cs="Arial"/>
              </w:rPr>
              <w:t>привлечение средств из других источников на реализацию или развитие проекта не менее 25% от стоимости проекта.</w:t>
            </w:r>
          </w:p>
        </w:tc>
        <w:tc>
          <w:tcPr>
            <w:tcW w:w="2835" w:type="dxa"/>
            <w:shd w:val="clear" w:color="auto" w:fill="auto"/>
          </w:tcPr>
          <w:p w14:paraId="41E79A94"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highlight w:val="yellow"/>
              </w:rPr>
            </w:pPr>
            <w:r w:rsidRPr="00A54D54">
              <w:rPr>
                <w:rFonts w:ascii="Arial" w:hAnsi="Arial" w:cs="Arial"/>
                <w:i/>
                <w:iCs/>
                <w:sz w:val="22"/>
                <w:szCs w:val="22"/>
              </w:rPr>
              <w:t>до 25% включительно – 0 баллов; 25% включительно – 1 балл; свыше 30% – 2 балла</w:t>
            </w:r>
          </w:p>
        </w:tc>
      </w:tr>
      <w:tr w:rsidR="000D1BEB" w:rsidRPr="00A54D54" w14:paraId="5E951115" w14:textId="77777777" w:rsidTr="00986293">
        <w:trPr>
          <w:trHeight w:val="480"/>
        </w:trPr>
        <w:tc>
          <w:tcPr>
            <w:tcW w:w="6516" w:type="dxa"/>
          </w:tcPr>
          <w:p w14:paraId="4C321851" w14:textId="77777777" w:rsidR="000D1BEB" w:rsidRPr="00A54D54" w:rsidRDefault="000D1BEB" w:rsidP="00986293">
            <w:pPr>
              <w:pStyle w:val="A6"/>
              <w:spacing w:after="0" w:line="360" w:lineRule="auto"/>
              <w:rPr>
                <w:rFonts w:ascii="Arial" w:hAnsi="Arial" w:cs="Arial"/>
                <w:b/>
                <w:bCs/>
                <w:sz w:val="22"/>
                <w:szCs w:val="22"/>
              </w:rPr>
            </w:pPr>
            <w:r w:rsidRPr="00A54D54">
              <w:rPr>
                <w:rFonts w:ascii="Arial" w:hAnsi="Arial" w:cs="Arial"/>
                <w:b/>
                <w:bCs/>
                <w:sz w:val="22"/>
                <w:szCs w:val="22"/>
              </w:rPr>
              <w:t>Итого по критерию «Экономическая эффективность проекта»</w:t>
            </w:r>
          </w:p>
        </w:tc>
        <w:tc>
          <w:tcPr>
            <w:tcW w:w="2835" w:type="dxa"/>
          </w:tcPr>
          <w:p w14:paraId="38DBAD53"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Максимум 8 баллов</w:t>
            </w:r>
          </w:p>
        </w:tc>
      </w:tr>
      <w:tr w:rsidR="000D1BEB" w:rsidRPr="00A54D54" w14:paraId="5D887A19" w14:textId="77777777" w:rsidTr="00986293">
        <w:trPr>
          <w:trHeight w:val="750"/>
        </w:trPr>
        <w:tc>
          <w:tcPr>
            <w:tcW w:w="6516" w:type="dxa"/>
          </w:tcPr>
          <w:p w14:paraId="17BD3ADB"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г) Дополнительный критерий для проектов организаций – квалификация исполнителей проекта:</w:t>
            </w:r>
          </w:p>
        </w:tc>
        <w:tc>
          <w:tcPr>
            <w:tcW w:w="2835" w:type="dxa"/>
          </w:tcPr>
          <w:p w14:paraId="5187B06F"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p>
        </w:tc>
      </w:tr>
      <w:tr w:rsidR="000D1BEB" w:rsidRPr="00A54D54" w14:paraId="6CEF8C7C" w14:textId="77777777" w:rsidTr="00986293">
        <w:trPr>
          <w:trHeight w:val="1126"/>
        </w:trPr>
        <w:tc>
          <w:tcPr>
            <w:tcW w:w="6516" w:type="dxa"/>
          </w:tcPr>
          <w:p w14:paraId="57C100E0" w14:textId="77777777" w:rsidR="000D1BEB" w:rsidRPr="00A54D54" w:rsidRDefault="000D1BEB" w:rsidP="00986293">
            <w:pPr>
              <w:pStyle w:val="A6"/>
              <w:spacing w:after="0" w:line="360" w:lineRule="auto"/>
              <w:rPr>
                <w:rFonts w:ascii="Arial" w:eastAsia="Arial" w:hAnsi="Arial" w:cs="Arial"/>
                <w:sz w:val="22"/>
                <w:szCs w:val="22"/>
              </w:rPr>
            </w:pPr>
          </w:p>
          <w:p w14:paraId="224B6B84" w14:textId="77777777" w:rsidR="000D1BEB" w:rsidRPr="00A54D54" w:rsidRDefault="000D1BEB" w:rsidP="00986293">
            <w:pPr>
              <w:pStyle w:val="a5"/>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0" w:line="360" w:lineRule="auto"/>
              <w:ind w:left="229" w:hanging="229"/>
              <w:rPr>
                <w:rFonts w:cs="Arial"/>
              </w:rPr>
            </w:pPr>
            <w:r w:rsidRPr="00A54D54">
              <w:rPr>
                <w:rFonts w:cs="Arial"/>
              </w:rPr>
              <w:t>опыт работы штатных и привлеченных работников проекта по проблеме, которой посвящен проект;</w:t>
            </w:r>
          </w:p>
        </w:tc>
        <w:tc>
          <w:tcPr>
            <w:tcW w:w="2835" w:type="dxa"/>
          </w:tcPr>
          <w:p w14:paraId="42686E23"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Отсутствие опыта – 0 баллов</w:t>
            </w:r>
          </w:p>
          <w:p w14:paraId="3B55FD9F"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 xml:space="preserve">Наличие опыта – 1 балл </w:t>
            </w:r>
          </w:p>
        </w:tc>
      </w:tr>
      <w:tr w:rsidR="000D1BEB" w:rsidRPr="00A54D54" w14:paraId="753B0FA6" w14:textId="77777777" w:rsidTr="00986293">
        <w:trPr>
          <w:trHeight w:val="1095"/>
        </w:trPr>
        <w:tc>
          <w:tcPr>
            <w:tcW w:w="6516" w:type="dxa"/>
          </w:tcPr>
          <w:p w14:paraId="3CED5514" w14:textId="77777777" w:rsidR="000D1BEB" w:rsidRPr="00A54D54" w:rsidRDefault="000D1BEB" w:rsidP="00986293">
            <w:pPr>
              <w:pStyle w:val="a5"/>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before="0" w:line="360" w:lineRule="auto"/>
              <w:ind w:left="229" w:hanging="229"/>
              <w:rPr>
                <w:rFonts w:eastAsia="Arial" w:cs="Arial"/>
              </w:rPr>
            </w:pPr>
            <w:r w:rsidRPr="00A54D54">
              <w:rPr>
                <w:rFonts w:cs="Arial"/>
              </w:rPr>
              <w:t>возможность взаимодействия между организацией–заявителем и другими организациями, работающими по данной теме.</w:t>
            </w:r>
          </w:p>
        </w:tc>
        <w:tc>
          <w:tcPr>
            <w:tcW w:w="2835" w:type="dxa"/>
          </w:tcPr>
          <w:p w14:paraId="77E5A69F"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Отсутствие взаимодействия – 0 баллов</w:t>
            </w:r>
          </w:p>
          <w:p w14:paraId="4036111B"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Наличие взаимодействия – 1 балл</w:t>
            </w:r>
          </w:p>
        </w:tc>
      </w:tr>
      <w:tr w:rsidR="000D1BEB" w:rsidRPr="00A54D54" w14:paraId="69D1808C" w14:textId="77777777" w:rsidTr="00986293">
        <w:trPr>
          <w:trHeight w:val="435"/>
        </w:trPr>
        <w:tc>
          <w:tcPr>
            <w:tcW w:w="6516" w:type="dxa"/>
          </w:tcPr>
          <w:p w14:paraId="75D44126" w14:textId="77777777" w:rsidR="000D1BEB" w:rsidRPr="00A54D54" w:rsidRDefault="000D1BEB" w:rsidP="00986293">
            <w:pPr>
              <w:pStyle w:val="A6"/>
              <w:spacing w:after="0" w:line="360" w:lineRule="auto"/>
              <w:rPr>
                <w:rFonts w:ascii="Arial" w:hAnsi="Arial" w:cs="Arial"/>
                <w:b/>
                <w:bCs/>
                <w:sz w:val="22"/>
                <w:szCs w:val="22"/>
              </w:rPr>
            </w:pPr>
            <w:r w:rsidRPr="00A54D54">
              <w:rPr>
                <w:rFonts w:ascii="Arial" w:hAnsi="Arial" w:cs="Arial"/>
                <w:b/>
                <w:bCs/>
                <w:sz w:val="22"/>
                <w:szCs w:val="22"/>
              </w:rPr>
              <w:t>Итого по критерию «Квалификация исполнителей проекта»</w:t>
            </w:r>
          </w:p>
        </w:tc>
        <w:tc>
          <w:tcPr>
            <w:tcW w:w="2835" w:type="dxa"/>
          </w:tcPr>
          <w:p w14:paraId="6AD433BB"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Максимум 2 балла</w:t>
            </w:r>
          </w:p>
        </w:tc>
      </w:tr>
      <w:tr w:rsidR="000D1BEB" w:rsidRPr="00A54D54" w14:paraId="59931D1C" w14:textId="77777777" w:rsidTr="00986293">
        <w:trPr>
          <w:trHeight w:val="750"/>
        </w:trPr>
        <w:tc>
          <w:tcPr>
            <w:tcW w:w="6516" w:type="dxa"/>
          </w:tcPr>
          <w:p w14:paraId="253D5F31"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 xml:space="preserve">е) Дополнительный критерий для проектов волонтеров – работников Компании: </w:t>
            </w:r>
          </w:p>
        </w:tc>
        <w:tc>
          <w:tcPr>
            <w:tcW w:w="2835" w:type="dxa"/>
          </w:tcPr>
          <w:p w14:paraId="3E799698"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p>
        </w:tc>
      </w:tr>
      <w:tr w:rsidR="000D1BEB" w:rsidRPr="00A54D54" w14:paraId="5474585D" w14:textId="77777777" w:rsidTr="00986293">
        <w:trPr>
          <w:trHeight w:val="1905"/>
        </w:trPr>
        <w:tc>
          <w:tcPr>
            <w:tcW w:w="6516" w:type="dxa"/>
          </w:tcPr>
          <w:p w14:paraId="7BD0977B" w14:textId="77777777" w:rsidR="000D1BEB" w:rsidRPr="00A54D54" w:rsidRDefault="000D1BEB" w:rsidP="00986293">
            <w:pPr>
              <w:pStyle w:val="A6"/>
              <w:spacing w:after="0" w:line="360" w:lineRule="auto"/>
              <w:rPr>
                <w:rFonts w:ascii="Arial" w:eastAsia="Arial" w:hAnsi="Arial" w:cs="Arial"/>
                <w:sz w:val="22"/>
                <w:szCs w:val="22"/>
              </w:rPr>
            </w:pPr>
            <w:r w:rsidRPr="00A54D54">
              <w:rPr>
                <w:rFonts w:ascii="Arial" w:hAnsi="Arial" w:cs="Arial"/>
                <w:sz w:val="22"/>
                <w:szCs w:val="22"/>
              </w:rPr>
              <w:t>наличие партнера для реализации проекта – некоммерческого, муниципального или государственного учреждения в регионах присутствия Компании.</w:t>
            </w:r>
          </w:p>
          <w:p w14:paraId="0C50417F" w14:textId="77777777" w:rsidR="000D1BEB" w:rsidRPr="00A54D54" w:rsidRDefault="000D1BEB" w:rsidP="00986293">
            <w:pPr>
              <w:pStyle w:val="A6"/>
              <w:spacing w:after="0" w:line="360" w:lineRule="auto"/>
              <w:rPr>
                <w:rFonts w:ascii="Arial" w:hAnsi="Arial" w:cs="Arial"/>
                <w:sz w:val="22"/>
                <w:szCs w:val="22"/>
              </w:rPr>
            </w:pPr>
          </w:p>
        </w:tc>
        <w:tc>
          <w:tcPr>
            <w:tcW w:w="2835" w:type="dxa"/>
          </w:tcPr>
          <w:p w14:paraId="7DED69B1"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Отсутствие организации – партнера – 0 баллов;</w:t>
            </w:r>
          </w:p>
          <w:p w14:paraId="17FCB339"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Наличие партнера – 1 балл</w:t>
            </w:r>
          </w:p>
        </w:tc>
      </w:tr>
      <w:tr w:rsidR="000D1BEB" w:rsidRPr="00A54D54" w14:paraId="588C816D" w14:textId="77777777" w:rsidTr="00986293">
        <w:tc>
          <w:tcPr>
            <w:tcW w:w="6516" w:type="dxa"/>
          </w:tcPr>
          <w:p w14:paraId="0E6ECCA4"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Arial" w:hAnsi="Arial" w:cs="Arial"/>
                <w:b/>
                <w:bCs/>
                <w:sz w:val="22"/>
                <w:szCs w:val="22"/>
              </w:rPr>
            </w:pPr>
            <w:r w:rsidRPr="00A54D54">
              <w:rPr>
                <w:rFonts w:ascii="Arial" w:hAnsi="Arial" w:cs="Arial"/>
                <w:b/>
                <w:bCs/>
                <w:sz w:val="22"/>
                <w:szCs w:val="22"/>
              </w:rPr>
              <w:lastRenderedPageBreak/>
              <w:t>Итого</w:t>
            </w:r>
          </w:p>
        </w:tc>
        <w:tc>
          <w:tcPr>
            <w:tcW w:w="2835" w:type="dxa"/>
          </w:tcPr>
          <w:p w14:paraId="4BAD75C9"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i/>
                <w:iCs/>
                <w:sz w:val="22"/>
                <w:szCs w:val="22"/>
              </w:rPr>
            </w:pPr>
            <w:r w:rsidRPr="00A54D54">
              <w:rPr>
                <w:rFonts w:ascii="Arial" w:hAnsi="Arial" w:cs="Arial"/>
                <w:i/>
                <w:iCs/>
                <w:sz w:val="22"/>
                <w:szCs w:val="22"/>
              </w:rPr>
              <w:t>Максимум 1 балл</w:t>
            </w:r>
          </w:p>
        </w:tc>
      </w:tr>
      <w:tr w:rsidR="000D1BEB" w:rsidRPr="00A54D54" w14:paraId="5D8F2160" w14:textId="77777777" w:rsidTr="00986293">
        <w:tc>
          <w:tcPr>
            <w:tcW w:w="6516" w:type="dxa"/>
          </w:tcPr>
          <w:p w14:paraId="214E1189"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Arial" w:hAnsi="Arial" w:cs="Arial"/>
                <w:b/>
                <w:bCs/>
                <w:sz w:val="22"/>
                <w:szCs w:val="22"/>
              </w:rPr>
            </w:pPr>
            <w:r w:rsidRPr="00A54D54">
              <w:rPr>
                <w:rFonts w:ascii="Arial" w:hAnsi="Arial" w:cs="Arial"/>
                <w:b/>
                <w:bCs/>
                <w:sz w:val="22"/>
                <w:szCs w:val="22"/>
              </w:rPr>
              <w:t>Общая сумма баллов</w:t>
            </w:r>
          </w:p>
        </w:tc>
        <w:tc>
          <w:tcPr>
            <w:tcW w:w="2835" w:type="dxa"/>
          </w:tcPr>
          <w:p w14:paraId="4B036D91"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r>
    </w:tbl>
    <w:p w14:paraId="57004793" w14:textId="77777777" w:rsidR="000D1BEB" w:rsidRPr="00A54D54" w:rsidRDefault="000D1BEB" w:rsidP="000D1BEB">
      <w:pPr>
        <w:pStyle w:val="A6"/>
        <w:spacing w:after="0" w:line="360" w:lineRule="auto"/>
        <w:rPr>
          <w:rFonts w:ascii="Arial" w:hAnsi="Arial" w:cs="Arial"/>
          <w:sz w:val="22"/>
          <w:szCs w:val="22"/>
        </w:rPr>
      </w:pPr>
    </w:p>
    <w:p w14:paraId="40C6BB3A" w14:textId="77777777" w:rsidR="000D1BEB" w:rsidRPr="00A54D54" w:rsidRDefault="000D1BEB" w:rsidP="000D1BEB">
      <w:pPr>
        <w:pStyle w:val="A6"/>
        <w:spacing w:after="0" w:line="360" w:lineRule="auto"/>
        <w:rPr>
          <w:rFonts w:ascii="Arial" w:hAnsi="Arial" w:cs="Arial"/>
          <w:sz w:val="22"/>
          <w:szCs w:val="22"/>
        </w:rPr>
      </w:pPr>
      <w:r w:rsidRPr="00A54D54">
        <w:rPr>
          <w:rFonts w:ascii="Arial" w:hAnsi="Arial" w:cs="Arial"/>
          <w:sz w:val="22"/>
          <w:szCs w:val="22"/>
        </w:rPr>
        <w:t>Решение по заявке:</w:t>
      </w:r>
    </w:p>
    <w:tbl>
      <w:tblPr>
        <w:tblStyle w:val="a7"/>
        <w:tblW w:w="0" w:type="auto"/>
        <w:tblLook w:val="04A0" w:firstRow="1" w:lastRow="0" w:firstColumn="1" w:lastColumn="0" w:noHBand="0" w:noVBand="1"/>
      </w:tblPr>
      <w:tblGrid>
        <w:gridCol w:w="6516"/>
        <w:gridCol w:w="2693"/>
      </w:tblGrid>
      <w:tr w:rsidR="000D1BEB" w:rsidRPr="00A54D54" w14:paraId="163C211E" w14:textId="77777777" w:rsidTr="00986293">
        <w:tc>
          <w:tcPr>
            <w:tcW w:w="6516" w:type="dxa"/>
          </w:tcPr>
          <w:p w14:paraId="23097E55"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Заявку отклонить</w:t>
            </w:r>
          </w:p>
          <w:p w14:paraId="3E4049B0"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c>
          <w:tcPr>
            <w:tcW w:w="2693" w:type="dxa"/>
          </w:tcPr>
          <w:p w14:paraId="4357B15D"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r>
      <w:tr w:rsidR="000D1BEB" w:rsidRPr="00A54D54" w14:paraId="3872EEFC" w14:textId="77777777" w:rsidTr="00986293">
        <w:tc>
          <w:tcPr>
            <w:tcW w:w="6516" w:type="dxa"/>
          </w:tcPr>
          <w:p w14:paraId="1BCF37B2"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Заявку рекомендовать с доработками (указать, что именно)</w:t>
            </w:r>
          </w:p>
          <w:p w14:paraId="77985930"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c>
          <w:tcPr>
            <w:tcW w:w="2693" w:type="dxa"/>
          </w:tcPr>
          <w:p w14:paraId="2AA2891D"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r>
      <w:tr w:rsidR="000D1BEB" w:rsidRPr="00A54D54" w14:paraId="2D59AABF" w14:textId="77777777" w:rsidTr="00986293">
        <w:tc>
          <w:tcPr>
            <w:tcW w:w="6516" w:type="dxa"/>
          </w:tcPr>
          <w:p w14:paraId="2C46FE08" w14:textId="77777777" w:rsidR="000D1BEB" w:rsidRPr="00A54D54" w:rsidRDefault="000D1BEB" w:rsidP="00986293">
            <w:pPr>
              <w:pStyle w:val="A6"/>
              <w:spacing w:after="0" w:line="360" w:lineRule="auto"/>
              <w:rPr>
                <w:rFonts w:ascii="Arial" w:hAnsi="Arial" w:cs="Arial"/>
                <w:sz w:val="22"/>
                <w:szCs w:val="22"/>
              </w:rPr>
            </w:pPr>
            <w:r w:rsidRPr="00A54D54">
              <w:rPr>
                <w:rFonts w:ascii="Arial" w:hAnsi="Arial" w:cs="Arial"/>
                <w:sz w:val="22"/>
                <w:szCs w:val="22"/>
              </w:rPr>
              <w:t>Заявку рекомендовать к финансированию.</w:t>
            </w:r>
          </w:p>
          <w:p w14:paraId="3A8C537F"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c>
          <w:tcPr>
            <w:tcW w:w="2693" w:type="dxa"/>
          </w:tcPr>
          <w:p w14:paraId="346BF9C4" w14:textId="77777777" w:rsidR="000D1BEB" w:rsidRPr="00A54D54" w:rsidRDefault="000D1BEB" w:rsidP="00986293">
            <w:pPr>
              <w:pStyle w:val="A6"/>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hAnsi="Arial" w:cs="Arial"/>
                <w:sz w:val="22"/>
                <w:szCs w:val="22"/>
              </w:rPr>
            </w:pPr>
          </w:p>
        </w:tc>
      </w:tr>
    </w:tbl>
    <w:p w14:paraId="63F8335B" w14:textId="77777777" w:rsidR="000D1BEB" w:rsidRPr="00A54D54" w:rsidRDefault="000D1BEB" w:rsidP="000D1BEB">
      <w:pPr>
        <w:pStyle w:val="A6"/>
        <w:spacing w:after="0" w:line="360" w:lineRule="auto"/>
        <w:jc w:val="both"/>
        <w:rPr>
          <w:rFonts w:ascii="Arial" w:hAnsi="Arial" w:cs="Arial"/>
          <w:sz w:val="22"/>
          <w:szCs w:val="22"/>
        </w:rPr>
      </w:pPr>
    </w:p>
    <w:p w14:paraId="43D71F52" w14:textId="77777777" w:rsidR="000D1BEB" w:rsidRPr="00A54D54" w:rsidRDefault="000D1BEB" w:rsidP="000D1BEB">
      <w:pPr>
        <w:pStyle w:val="A6"/>
        <w:spacing w:after="0" w:line="360" w:lineRule="auto"/>
        <w:jc w:val="both"/>
        <w:rPr>
          <w:rFonts w:ascii="Arial" w:hAnsi="Arial" w:cs="Arial"/>
          <w:sz w:val="22"/>
          <w:szCs w:val="22"/>
        </w:rPr>
      </w:pPr>
      <w:r w:rsidRPr="00A54D54">
        <w:rPr>
          <w:rFonts w:ascii="Arial" w:hAnsi="Arial" w:cs="Arial"/>
          <w:sz w:val="22"/>
          <w:szCs w:val="22"/>
        </w:rPr>
        <w:t>Итоговый комментарий эксперта по заявке:</w:t>
      </w:r>
    </w:p>
    <w:p w14:paraId="2ED970E5" w14:textId="77777777" w:rsidR="000D1BEB" w:rsidRPr="00A54D54" w:rsidRDefault="000D1BEB" w:rsidP="000D1BEB">
      <w:pPr>
        <w:pStyle w:val="A6"/>
        <w:spacing w:after="0" w:line="360" w:lineRule="auto"/>
        <w:jc w:val="both"/>
        <w:rPr>
          <w:rFonts w:ascii="Arial" w:hAnsi="Arial" w:cs="Arial"/>
          <w:sz w:val="22"/>
          <w:szCs w:val="22"/>
        </w:rPr>
      </w:pPr>
    </w:p>
    <w:p w14:paraId="66CCCE71" w14:textId="77777777" w:rsidR="000D1BEB" w:rsidRPr="00A54D54" w:rsidRDefault="000D1BEB" w:rsidP="000D1BEB">
      <w:pPr>
        <w:spacing w:line="360" w:lineRule="auto"/>
        <w:rPr>
          <w:rFonts w:ascii="Arial" w:hAnsi="Arial" w:cs="Arial"/>
          <w:sz w:val="22"/>
          <w:szCs w:val="22"/>
        </w:rPr>
      </w:pPr>
      <w:r w:rsidRPr="00A54D54">
        <w:rPr>
          <w:rFonts w:ascii="Arial" w:hAnsi="Arial" w:cs="Arial"/>
          <w:sz w:val="22"/>
          <w:szCs w:val="22"/>
        </w:rPr>
        <w:t>_____________                                                                              _________________</w:t>
      </w:r>
    </w:p>
    <w:p w14:paraId="5A18A94E" w14:textId="77777777" w:rsidR="000D1BEB" w:rsidRPr="00A54D54" w:rsidRDefault="000D1BEB" w:rsidP="000D1BEB">
      <w:pPr>
        <w:spacing w:line="360" w:lineRule="auto"/>
        <w:rPr>
          <w:rFonts w:ascii="Arial" w:hAnsi="Arial" w:cs="Arial"/>
          <w:sz w:val="22"/>
          <w:szCs w:val="22"/>
        </w:rPr>
      </w:pPr>
      <w:r w:rsidRPr="00A54D54">
        <w:rPr>
          <w:rFonts w:ascii="Arial" w:hAnsi="Arial" w:cs="Arial"/>
          <w:sz w:val="22"/>
          <w:szCs w:val="22"/>
        </w:rPr>
        <w:t>Дата                                                                                               Подпись</w:t>
      </w:r>
    </w:p>
    <w:p w14:paraId="7F23F085" w14:textId="77777777" w:rsidR="000D1BEB" w:rsidRDefault="000D1BEB" w:rsidP="000D1BEB"/>
    <w:p w14:paraId="69F33698" w14:textId="77777777" w:rsidR="000D1BEB" w:rsidRDefault="000D1BEB" w:rsidP="000D1BE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32824D98" w14:textId="77777777" w:rsidR="000D1BEB" w:rsidRDefault="000D1BEB" w:rsidP="000D1BEB">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0D1BEB" w14:paraId="412DF63B"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79B08" w14:textId="77777777" w:rsidR="000D1BEB" w:rsidRDefault="000D1BEB"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36171" w14:textId="77777777" w:rsidR="000D1BEB" w:rsidRDefault="000D1BEB" w:rsidP="00986293">
            <w:pPr>
              <w:pStyle w:val="22"/>
              <w:spacing w:after="120" w:line="276" w:lineRule="auto"/>
              <w:ind w:left="0" w:firstLine="34"/>
              <w:jc w:val="both"/>
              <w:outlineLvl w:val="1"/>
            </w:pPr>
            <w:r>
              <w:rPr>
                <w:rFonts w:ascii="Arial" w:hAnsi="Arial"/>
              </w:rPr>
              <w:t>Грантополучатель</w:t>
            </w:r>
          </w:p>
        </w:tc>
      </w:tr>
      <w:tr w:rsidR="000D1BEB" w14:paraId="4AC639A3"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C0888" w14:textId="77777777" w:rsidR="000D1BEB" w:rsidRDefault="000D1BE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4EF00DBE" w14:textId="77777777" w:rsidR="000D1BEB" w:rsidRDefault="000D1BE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BFEAC" w14:textId="77777777" w:rsidR="000D1BEB" w:rsidRDefault="000D1BE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007605B9" w14:textId="77777777" w:rsidR="000D1BEB" w:rsidRDefault="000D1BEB" w:rsidP="00986293">
            <w:pPr>
              <w:spacing w:after="120" w:line="276" w:lineRule="auto"/>
              <w:jc w:val="both"/>
            </w:pPr>
            <w:r>
              <w:rPr>
                <w:rFonts w:ascii="Arial" w:hAnsi="Arial"/>
                <w:b/>
                <w:bCs/>
                <w:sz w:val="22"/>
                <w:szCs w:val="22"/>
              </w:rPr>
              <w:t>____________________ Баженова С.К.</w:t>
            </w:r>
          </w:p>
        </w:tc>
      </w:tr>
    </w:tbl>
    <w:p w14:paraId="319DFB3B" w14:textId="77777777" w:rsidR="000D1BEB" w:rsidRDefault="000D1BEB" w:rsidP="000D1BEB">
      <w:pPr>
        <w:spacing w:after="120" w:line="276" w:lineRule="auto"/>
        <w:jc w:val="both"/>
        <w:rPr>
          <w:rFonts w:ascii="Arial" w:eastAsia="Arial" w:hAnsi="Arial" w:cs="Arial"/>
          <w:b/>
          <w:bCs/>
          <w:sz w:val="22"/>
          <w:szCs w:val="22"/>
        </w:rPr>
      </w:pPr>
    </w:p>
    <w:p w14:paraId="14BBE3A6" w14:textId="77777777" w:rsidR="000D1BEB" w:rsidRDefault="000D1BEB" w:rsidP="000D1BEB">
      <w:pPr>
        <w:rPr>
          <w:rFonts w:ascii="Arial" w:eastAsia="Arial" w:hAnsi="Arial" w:cs="Arial"/>
          <w:b/>
          <w:bCs/>
          <w:sz w:val="22"/>
          <w:szCs w:val="22"/>
        </w:rPr>
      </w:pPr>
      <w:r>
        <w:rPr>
          <w:rFonts w:ascii="Arial" w:eastAsia="Arial" w:hAnsi="Arial" w:cs="Arial"/>
          <w:b/>
          <w:bCs/>
          <w:sz w:val="22"/>
          <w:szCs w:val="22"/>
        </w:rPr>
        <w:br w:type="page"/>
      </w:r>
    </w:p>
    <w:p w14:paraId="50D1DBC0" w14:textId="7FEE7AFE" w:rsidR="000D1BEB" w:rsidRDefault="000D1BEB" w:rsidP="000D1BEB">
      <w:pPr>
        <w:pStyle w:val="a3"/>
        <w:spacing w:after="120" w:line="276" w:lineRule="auto"/>
        <w:rPr>
          <w:rFonts w:ascii="Arial" w:hAnsi="Arial"/>
          <w:sz w:val="22"/>
          <w:szCs w:val="22"/>
        </w:rPr>
      </w:pPr>
      <w:r>
        <w:rPr>
          <w:rFonts w:ascii="Arial" w:hAnsi="Arial"/>
          <w:sz w:val="22"/>
          <w:szCs w:val="22"/>
        </w:rPr>
        <w:lastRenderedPageBreak/>
        <w:t>Приложение 6</w:t>
      </w:r>
    </w:p>
    <w:p w14:paraId="1DE82992" w14:textId="77777777" w:rsidR="000D1BEB" w:rsidRDefault="000D1BEB" w:rsidP="000D1BEB">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6E8F9131" w14:textId="77777777" w:rsidR="000D1BEB" w:rsidRDefault="000D1BEB" w:rsidP="000D1BEB">
      <w:pPr>
        <w:spacing w:after="120" w:line="276" w:lineRule="auto"/>
        <w:jc w:val="both"/>
        <w:rPr>
          <w:rFonts w:ascii="Arial" w:eastAsia="Arial" w:hAnsi="Arial" w:cs="Arial"/>
          <w:sz w:val="22"/>
          <w:szCs w:val="22"/>
        </w:rPr>
      </w:pPr>
    </w:p>
    <w:p w14:paraId="14C1E5C3" w14:textId="77777777" w:rsidR="000D1BEB" w:rsidRDefault="000D1BEB" w:rsidP="000D1BEB">
      <w:pPr>
        <w:spacing w:after="120" w:line="276" w:lineRule="auto"/>
        <w:jc w:val="both"/>
        <w:rPr>
          <w:rFonts w:ascii="Arial" w:hAnsi="Arial"/>
          <w:sz w:val="22"/>
          <w:szCs w:val="22"/>
        </w:rPr>
      </w:pPr>
      <w:r>
        <w:rPr>
          <w:rFonts w:ascii="Arial" w:hAnsi="Arial"/>
          <w:sz w:val="22"/>
          <w:szCs w:val="22"/>
        </w:rPr>
        <w:t>г. Владивосток                                                                                            «     »               2021 г.</w:t>
      </w:r>
    </w:p>
    <w:p w14:paraId="51687F37" w14:textId="7B6E0EB2" w:rsidR="000D1BEB" w:rsidRDefault="000D1BEB" w:rsidP="00577A26">
      <w:pPr>
        <w:ind w:firstLine="709"/>
        <w:jc w:val="both"/>
        <w:rPr>
          <w:rFonts w:ascii="Arial" w:eastAsia="Arial" w:hAnsi="Arial" w:cs="Arial"/>
          <w:b/>
          <w:bCs/>
          <w:sz w:val="22"/>
          <w:szCs w:val="22"/>
        </w:rPr>
      </w:pPr>
    </w:p>
    <w:p w14:paraId="2331A0DC" w14:textId="77777777" w:rsidR="000D1BEB" w:rsidRPr="009B2F12" w:rsidRDefault="000D1BEB" w:rsidP="000D1BEB">
      <w:pPr>
        <w:spacing w:line="360" w:lineRule="auto"/>
        <w:jc w:val="center"/>
        <w:rPr>
          <w:rFonts w:ascii="Arial" w:eastAsia="Arial" w:hAnsi="Arial" w:cs="Arial"/>
          <w:b/>
          <w:bCs/>
          <w:sz w:val="22"/>
          <w:szCs w:val="22"/>
        </w:rPr>
      </w:pPr>
      <w:r w:rsidRPr="009B2F12">
        <w:rPr>
          <w:rFonts w:ascii="Arial" w:hAnsi="Arial" w:cs="Arial"/>
          <w:b/>
          <w:bCs/>
          <w:sz w:val="22"/>
          <w:szCs w:val="22"/>
        </w:rPr>
        <w:t>Протокол заседания Конкурсной комиссии</w:t>
      </w:r>
    </w:p>
    <w:p w14:paraId="41F4E09A" w14:textId="77777777" w:rsidR="000D1BEB" w:rsidRPr="009B2F12" w:rsidRDefault="000D1BEB" w:rsidP="000D1BEB">
      <w:pPr>
        <w:jc w:val="both"/>
        <w:rPr>
          <w:rFonts w:ascii="Arial" w:eastAsia="Arial" w:hAnsi="Arial" w:cs="Arial"/>
          <w:b/>
          <w:bCs/>
          <w:sz w:val="22"/>
          <w:szCs w:val="22"/>
        </w:rPr>
      </w:pPr>
    </w:p>
    <w:p w14:paraId="6A595520" w14:textId="090C54FD" w:rsidR="000D1BEB" w:rsidRPr="00986293" w:rsidRDefault="000D1BEB" w:rsidP="000D1BEB">
      <w:pPr>
        <w:spacing w:line="360" w:lineRule="auto"/>
        <w:jc w:val="both"/>
        <w:rPr>
          <w:rFonts w:ascii="Arial" w:eastAsia="Arial" w:hAnsi="Arial" w:cs="Arial"/>
          <w:sz w:val="22"/>
          <w:szCs w:val="22"/>
        </w:rPr>
      </w:pPr>
      <w:r w:rsidRPr="00986293">
        <w:rPr>
          <w:rFonts w:ascii="Arial" w:hAnsi="Arial" w:cs="Arial"/>
          <w:sz w:val="22"/>
          <w:szCs w:val="22"/>
        </w:rPr>
        <w:t>&lt;</w:t>
      </w:r>
      <w:r>
        <w:rPr>
          <w:rFonts w:ascii="Arial" w:hAnsi="Arial" w:cs="Arial"/>
          <w:sz w:val="22"/>
          <w:szCs w:val="22"/>
        </w:rPr>
        <w:t>место заседания</w:t>
      </w:r>
      <w:r w:rsidRPr="00986293">
        <w:rPr>
          <w:rFonts w:ascii="Arial" w:hAnsi="Arial" w:cs="Arial"/>
          <w:sz w:val="22"/>
          <w:szCs w:val="22"/>
        </w:rPr>
        <w:t>&gt;</w:t>
      </w:r>
      <w:r w:rsidRPr="009B2F12">
        <w:rPr>
          <w:rFonts w:ascii="Arial" w:hAnsi="Arial" w:cs="Arial"/>
          <w:sz w:val="22"/>
          <w:szCs w:val="22"/>
        </w:rPr>
        <w:t xml:space="preserve">                                                                                            </w:t>
      </w:r>
      <w:r w:rsidRPr="00986293">
        <w:rPr>
          <w:rFonts w:ascii="Arial" w:hAnsi="Arial" w:cs="Arial"/>
          <w:sz w:val="22"/>
          <w:szCs w:val="22"/>
        </w:rPr>
        <w:t>&lt;</w:t>
      </w:r>
      <w:r>
        <w:rPr>
          <w:rFonts w:ascii="Arial" w:hAnsi="Arial" w:cs="Arial"/>
          <w:sz w:val="22"/>
          <w:szCs w:val="22"/>
        </w:rPr>
        <w:t>дата заседания</w:t>
      </w:r>
      <w:r w:rsidRPr="00986293">
        <w:rPr>
          <w:rFonts w:ascii="Arial" w:hAnsi="Arial" w:cs="Arial"/>
          <w:sz w:val="22"/>
          <w:szCs w:val="22"/>
        </w:rPr>
        <w:t>&gt;</w:t>
      </w:r>
    </w:p>
    <w:p w14:paraId="4836B514" w14:textId="75CDA830" w:rsidR="000D1BEB" w:rsidRDefault="000D1BEB" w:rsidP="00577A26">
      <w:pPr>
        <w:ind w:firstLine="709"/>
        <w:jc w:val="both"/>
        <w:rPr>
          <w:rFonts w:ascii="Arial" w:eastAsia="Arial" w:hAnsi="Arial" w:cs="Arial"/>
          <w:b/>
          <w:bCs/>
          <w:sz w:val="22"/>
          <w:szCs w:val="22"/>
        </w:rPr>
      </w:pPr>
    </w:p>
    <w:p w14:paraId="6DBA372A" w14:textId="77777777" w:rsidR="000D1BEB" w:rsidRDefault="000D1BEB" w:rsidP="00577A26">
      <w:pPr>
        <w:ind w:firstLine="709"/>
        <w:jc w:val="both"/>
        <w:rPr>
          <w:rFonts w:ascii="Arial" w:eastAsia="Arial" w:hAnsi="Arial" w:cs="Arial"/>
          <w:b/>
          <w:bCs/>
          <w:sz w:val="22"/>
          <w:szCs w:val="22"/>
        </w:rPr>
      </w:pPr>
    </w:p>
    <w:p w14:paraId="13E9BFE4" w14:textId="5CA10351" w:rsidR="000D1BEB" w:rsidRPr="00BA0862" w:rsidRDefault="000D1BEB" w:rsidP="000D1BEB">
      <w:pPr>
        <w:pStyle w:val="a3"/>
        <w:spacing w:line="360" w:lineRule="auto"/>
        <w:jc w:val="both"/>
        <w:rPr>
          <w:rFonts w:ascii="Arial" w:hAnsi="Arial" w:cs="Arial"/>
          <w:b w:val="0"/>
          <w:bCs w:val="0"/>
          <w:sz w:val="22"/>
          <w:szCs w:val="22"/>
        </w:rPr>
      </w:pPr>
      <w:r w:rsidRPr="00BA0862">
        <w:rPr>
          <w:rFonts w:ascii="Arial" w:eastAsia="Arial" w:hAnsi="Arial" w:cs="Arial"/>
          <w:b w:val="0"/>
          <w:bCs w:val="0"/>
          <w:sz w:val="22"/>
          <w:szCs w:val="22"/>
        </w:rPr>
        <w:t xml:space="preserve">Председательствующий – </w:t>
      </w:r>
    </w:p>
    <w:p w14:paraId="09733B63" w14:textId="77777777" w:rsidR="000D1BEB" w:rsidRPr="00BA0862" w:rsidRDefault="000D1BEB" w:rsidP="000D1BEB">
      <w:pPr>
        <w:pStyle w:val="a3"/>
        <w:spacing w:line="360" w:lineRule="auto"/>
        <w:jc w:val="both"/>
        <w:rPr>
          <w:rFonts w:ascii="Arial" w:hAnsi="Arial" w:cs="Arial"/>
          <w:b w:val="0"/>
          <w:bCs w:val="0"/>
          <w:sz w:val="22"/>
          <w:szCs w:val="22"/>
        </w:rPr>
      </w:pPr>
    </w:p>
    <w:p w14:paraId="24BA093A" w14:textId="28092367" w:rsidR="000D1BEB" w:rsidRPr="00BA0862" w:rsidRDefault="000D1BEB" w:rsidP="000D1BEB">
      <w:pPr>
        <w:pStyle w:val="a3"/>
        <w:spacing w:line="360" w:lineRule="auto"/>
        <w:jc w:val="both"/>
        <w:rPr>
          <w:rFonts w:ascii="Arial" w:hAnsi="Arial" w:cs="Arial"/>
          <w:b w:val="0"/>
          <w:bCs w:val="0"/>
          <w:sz w:val="22"/>
          <w:szCs w:val="22"/>
        </w:rPr>
      </w:pPr>
      <w:r w:rsidRPr="00BA0862">
        <w:rPr>
          <w:rFonts w:ascii="Arial" w:hAnsi="Arial" w:cs="Arial"/>
          <w:b w:val="0"/>
          <w:bCs w:val="0"/>
          <w:sz w:val="22"/>
          <w:szCs w:val="22"/>
        </w:rPr>
        <w:t xml:space="preserve">Секретарь – </w:t>
      </w:r>
    </w:p>
    <w:p w14:paraId="1000BBC2" w14:textId="77777777" w:rsidR="000D1BEB" w:rsidRPr="00BA0862" w:rsidRDefault="000D1BEB" w:rsidP="000D1BEB">
      <w:pPr>
        <w:pStyle w:val="a3"/>
        <w:spacing w:line="360" w:lineRule="auto"/>
        <w:jc w:val="both"/>
        <w:rPr>
          <w:rFonts w:ascii="Arial" w:hAnsi="Arial" w:cs="Arial"/>
          <w:b w:val="0"/>
          <w:bCs w:val="0"/>
          <w:sz w:val="22"/>
          <w:szCs w:val="22"/>
        </w:rPr>
      </w:pPr>
    </w:p>
    <w:p w14:paraId="072FB21C" w14:textId="77777777" w:rsidR="000D1BEB" w:rsidRPr="00BA0862" w:rsidRDefault="000D1BEB" w:rsidP="000D1BEB">
      <w:pPr>
        <w:pStyle w:val="a3"/>
        <w:spacing w:line="360" w:lineRule="auto"/>
        <w:jc w:val="both"/>
        <w:rPr>
          <w:rFonts w:ascii="Arial" w:eastAsia="Arial" w:hAnsi="Arial" w:cs="Arial"/>
          <w:b w:val="0"/>
          <w:bCs w:val="0"/>
          <w:sz w:val="22"/>
          <w:szCs w:val="22"/>
        </w:rPr>
      </w:pPr>
      <w:r w:rsidRPr="00BA0862">
        <w:rPr>
          <w:rFonts w:ascii="Arial" w:hAnsi="Arial" w:cs="Arial"/>
          <w:b w:val="0"/>
          <w:bCs w:val="0"/>
          <w:sz w:val="22"/>
          <w:szCs w:val="22"/>
        </w:rPr>
        <w:t xml:space="preserve">Присутствовали: </w:t>
      </w:r>
    </w:p>
    <w:p w14:paraId="4BD08B3A" w14:textId="77777777" w:rsidR="000D1BEB" w:rsidRPr="00BA0862" w:rsidRDefault="000D1BEB" w:rsidP="000D1BEB">
      <w:pPr>
        <w:jc w:val="both"/>
        <w:rPr>
          <w:rFonts w:ascii="Arial" w:eastAsia="Arial" w:hAnsi="Arial" w:cs="Arial"/>
          <w:b/>
          <w:bCs/>
          <w:sz w:val="22"/>
          <w:szCs w:val="22"/>
        </w:rPr>
      </w:pPr>
    </w:p>
    <w:p w14:paraId="1A7A0C9C" w14:textId="77777777" w:rsidR="000D1BEB" w:rsidRPr="00BA0862" w:rsidRDefault="000D1BEB" w:rsidP="000D1BEB">
      <w:pPr>
        <w:jc w:val="center"/>
        <w:rPr>
          <w:rFonts w:ascii="Arial" w:eastAsia="Arial" w:hAnsi="Arial" w:cs="Arial"/>
          <w:b/>
          <w:bCs/>
          <w:sz w:val="22"/>
          <w:szCs w:val="22"/>
        </w:rPr>
      </w:pPr>
      <w:r w:rsidRPr="00BA0862">
        <w:rPr>
          <w:rFonts w:ascii="Arial" w:eastAsia="Arial" w:hAnsi="Arial" w:cs="Arial"/>
          <w:b/>
          <w:bCs/>
          <w:sz w:val="22"/>
          <w:szCs w:val="22"/>
        </w:rPr>
        <w:t>Повестка дня</w:t>
      </w:r>
    </w:p>
    <w:p w14:paraId="57427CA9" w14:textId="77777777" w:rsidR="000D1BEB" w:rsidRPr="00BA0862" w:rsidRDefault="000D1BEB" w:rsidP="000D1BEB">
      <w:pPr>
        <w:jc w:val="both"/>
        <w:rPr>
          <w:rFonts w:ascii="Arial" w:eastAsia="Arial" w:hAnsi="Arial" w:cs="Arial"/>
          <w:b/>
          <w:bCs/>
          <w:sz w:val="22"/>
          <w:szCs w:val="22"/>
        </w:rPr>
      </w:pPr>
    </w:p>
    <w:p w14:paraId="2CB53DE1" w14:textId="77777777" w:rsidR="000D1BEB" w:rsidRPr="00BA0862" w:rsidRDefault="000D1BEB" w:rsidP="000D1BEB">
      <w:pPr>
        <w:pStyle w:val="a5"/>
        <w:numPr>
          <w:ilvl w:val="0"/>
          <w:numId w:val="46"/>
        </w:numPr>
        <w:jc w:val="both"/>
        <w:rPr>
          <w:rFonts w:eastAsia="Arial" w:cs="Arial"/>
        </w:rPr>
      </w:pPr>
      <w:r w:rsidRPr="00BA0862">
        <w:rPr>
          <w:rFonts w:eastAsia="Arial" w:cs="Arial"/>
        </w:rPr>
        <w:t>Основной рейтинговый список заявок от НКО, государственных и муниципальных учреждений</w:t>
      </w:r>
    </w:p>
    <w:p w14:paraId="4013BC73" w14:textId="019FEC41" w:rsidR="000D1BEB" w:rsidRPr="00BA0862" w:rsidRDefault="000D1BEB" w:rsidP="000D1BEB">
      <w:pPr>
        <w:pStyle w:val="a5"/>
        <w:ind w:left="720" w:firstLine="0"/>
        <w:jc w:val="both"/>
        <w:rPr>
          <w:rFonts w:eastAsia="Arial" w:cs="Arial"/>
        </w:rPr>
      </w:pPr>
      <w:r w:rsidRPr="00BA0862">
        <w:rPr>
          <w:rFonts w:eastAsia="Arial" w:cs="Arial"/>
        </w:rPr>
        <w:t xml:space="preserve">Докладчик – </w:t>
      </w:r>
    </w:p>
    <w:p w14:paraId="50316E34" w14:textId="77777777" w:rsidR="000D1BEB" w:rsidRPr="00BA0862" w:rsidRDefault="000D1BEB" w:rsidP="000D1BEB">
      <w:pPr>
        <w:pStyle w:val="a5"/>
        <w:numPr>
          <w:ilvl w:val="0"/>
          <w:numId w:val="46"/>
        </w:numPr>
        <w:jc w:val="both"/>
        <w:rPr>
          <w:rFonts w:eastAsia="Arial" w:cs="Arial"/>
        </w:rPr>
      </w:pPr>
      <w:r w:rsidRPr="00BA0862">
        <w:rPr>
          <w:rFonts w:eastAsia="Arial" w:cs="Arial"/>
        </w:rPr>
        <w:t>Основной рейтинговый список заявок от волонтеров</w:t>
      </w:r>
    </w:p>
    <w:p w14:paraId="135DA659" w14:textId="6F37382D" w:rsidR="000D1BEB" w:rsidRPr="00BA0862" w:rsidRDefault="000D1BEB" w:rsidP="000D1BEB">
      <w:pPr>
        <w:pStyle w:val="a5"/>
        <w:ind w:left="720" w:firstLine="0"/>
        <w:jc w:val="both"/>
        <w:rPr>
          <w:rFonts w:eastAsia="Arial" w:cs="Arial"/>
        </w:rPr>
      </w:pPr>
      <w:r w:rsidRPr="00BA0862">
        <w:rPr>
          <w:rFonts w:eastAsia="Arial" w:cs="Arial"/>
        </w:rPr>
        <w:t xml:space="preserve">Докладчик – </w:t>
      </w:r>
    </w:p>
    <w:p w14:paraId="0AC35590" w14:textId="77777777" w:rsidR="000D1BEB" w:rsidRPr="00BA0862" w:rsidRDefault="000D1BEB" w:rsidP="000D1BEB">
      <w:pPr>
        <w:pStyle w:val="a5"/>
        <w:numPr>
          <w:ilvl w:val="0"/>
          <w:numId w:val="46"/>
        </w:numPr>
        <w:jc w:val="both"/>
        <w:rPr>
          <w:rFonts w:eastAsia="Arial" w:cs="Arial"/>
        </w:rPr>
      </w:pPr>
      <w:r w:rsidRPr="00BA0862">
        <w:rPr>
          <w:rFonts w:eastAsia="Arial" w:cs="Arial"/>
        </w:rPr>
        <w:t>Резервный рейтинговый список заявок от НКО, государственных и муниципальных учреждений</w:t>
      </w:r>
    </w:p>
    <w:p w14:paraId="02B635C1" w14:textId="347309E4" w:rsidR="000D1BEB" w:rsidRPr="00BA0862" w:rsidRDefault="000D1BEB" w:rsidP="000D1BEB">
      <w:pPr>
        <w:pStyle w:val="a5"/>
        <w:ind w:left="720" w:firstLine="0"/>
        <w:jc w:val="both"/>
        <w:rPr>
          <w:rFonts w:eastAsia="Arial" w:cs="Arial"/>
        </w:rPr>
      </w:pPr>
      <w:r w:rsidRPr="00BA0862">
        <w:rPr>
          <w:rFonts w:eastAsia="Arial" w:cs="Arial"/>
        </w:rPr>
        <w:t xml:space="preserve">Докладчик – </w:t>
      </w:r>
    </w:p>
    <w:p w14:paraId="2338E8AF" w14:textId="77777777" w:rsidR="000D1BEB" w:rsidRPr="00BA0862" w:rsidRDefault="000D1BEB" w:rsidP="000D1BEB">
      <w:pPr>
        <w:pStyle w:val="a5"/>
        <w:numPr>
          <w:ilvl w:val="0"/>
          <w:numId w:val="46"/>
        </w:numPr>
        <w:jc w:val="both"/>
        <w:rPr>
          <w:rFonts w:eastAsia="Arial" w:cs="Arial"/>
        </w:rPr>
      </w:pPr>
      <w:r w:rsidRPr="00BA0862">
        <w:rPr>
          <w:rFonts w:eastAsia="Arial" w:cs="Arial"/>
        </w:rPr>
        <w:t>Резервный рейтинговый список заявок от волонтеров</w:t>
      </w:r>
    </w:p>
    <w:p w14:paraId="59434490" w14:textId="3C4F324A" w:rsidR="000D1BEB" w:rsidRPr="00BA0862" w:rsidRDefault="000D1BEB" w:rsidP="000D1BEB">
      <w:pPr>
        <w:pStyle w:val="a5"/>
        <w:ind w:left="720" w:firstLine="0"/>
        <w:jc w:val="both"/>
        <w:rPr>
          <w:rFonts w:eastAsia="Arial" w:cs="Arial"/>
        </w:rPr>
      </w:pPr>
      <w:r w:rsidRPr="00BA0862">
        <w:rPr>
          <w:rFonts w:eastAsia="Arial" w:cs="Arial"/>
        </w:rPr>
        <w:t xml:space="preserve">Докладчик – </w:t>
      </w:r>
    </w:p>
    <w:p w14:paraId="04AA21A2" w14:textId="77777777" w:rsidR="000D1BEB" w:rsidRPr="00BA0862" w:rsidRDefault="000D1BEB" w:rsidP="000D1BEB">
      <w:pPr>
        <w:pStyle w:val="a5"/>
        <w:ind w:left="720" w:firstLine="0"/>
        <w:jc w:val="both"/>
        <w:rPr>
          <w:rFonts w:eastAsia="Arial" w:cs="Arial"/>
        </w:rPr>
      </w:pPr>
    </w:p>
    <w:p w14:paraId="0DD8E4C0" w14:textId="45491F25" w:rsidR="000D1BEB" w:rsidRPr="00BA0862" w:rsidRDefault="000D1BEB" w:rsidP="000D1BEB">
      <w:pPr>
        <w:pStyle w:val="a5"/>
        <w:numPr>
          <w:ilvl w:val="0"/>
          <w:numId w:val="47"/>
        </w:numPr>
        <w:jc w:val="both"/>
        <w:rPr>
          <w:rFonts w:eastAsia="Arial" w:cs="Arial"/>
        </w:rPr>
      </w:pPr>
      <w:r w:rsidRPr="00BA0862">
        <w:rPr>
          <w:rFonts w:eastAsia="Arial" w:cs="Arial"/>
        </w:rPr>
        <w:t xml:space="preserve">Слушали </w:t>
      </w:r>
    </w:p>
    <w:p w14:paraId="54CC4342" w14:textId="77777777" w:rsidR="000D1BEB" w:rsidRPr="00BA0862" w:rsidRDefault="000D1BEB" w:rsidP="000D1BEB">
      <w:pPr>
        <w:jc w:val="both"/>
        <w:rPr>
          <w:rFonts w:ascii="Arial" w:eastAsia="Arial" w:hAnsi="Arial" w:cs="Arial"/>
          <w:sz w:val="22"/>
          <w:szCs w:val="22"/>
        </w:rPr>
      </w:pPr>
    </w:p>
    <w:p w14:paraId="3B3D2CF1" w14:textId="77777777" w:rsidR="000D1BEB" w:rsidRPr="00BA0862" w:rsidRDefault="000D1BEB" w:rsidP="000D1BEB">
      <w:pPr>
        <w:jc w:val="both"/>
        <w:rPr>
          <w:rFonts w:ascii="Arial" w:eastAsia="Arial" w:hAnsi="Arial" w:cs="Arial"/>
          <w:sz w:val="22"/>
          <w:szCs w:val="22"/>
        </w:rPr>
      </w:pPr>
      <w:r w:rsidRPr="00BA0862">
        <w:rPr>
          <w:rFonts w:ascii="Arial" w:eastAsia="Arial" w:hAnsi="Arial" w:cs="Arial"/>
          <w:sz w:val="22"/>
          <w:szCs w:val="22"/>
        </w:rPr>
        <w:t>Постановили:</w:t>
      </w:r>
    </w:p>
    <w:p w14:paraId="34F1FDF5" w14:textId="77777777" w:rsidR="000D1BEB" w:rsidRPr="00BA0862" w:rsidRDefault="000D1BEB" w:rsidP="000D1BEB">
      <w:pPr>
        <w:jc w:val="both"/>
        <w:rPr>
          <w:rFonts w:ascii="Arial" w:eastAsia="Arial" w:hAnsi="Arial" w:cs="Arial"/>
          <w:sz w:val="22"/>
          <w:szCs w:val="22"/>
        </w:rPr>
      </w:pPr>
    </w:p>
    <w:p w14:paraId="42A862C4" w14:textId="77777777" w:rsidR="000D1BEB" w:rsidRDefault="000D1BEB" w:rsidP="000D1BEB">
      <w:pPr>
        <w:pStyle w:val="a5"/>
        <w:numPr>
          <w:ilvl w:val="0"/>
          <w:numId w:val="48"/>
        </w:numPr>
        <w:jc w:val="both"/>
        <w:rPr>
          <w:rFonts w:eastAsia="Arial" w:cs="Arial"/>
        </w:rPr>
      </w:pPr>
      <w:r>
        <w:rPr>
          <w:rFonts w:eastAsia="Arial" w:cs="Arial"/>
        </w:rPr>
        <w:t>Утвердить к реализации следующие проекты без замечаний</w:t>
      </w:r>
    </w:p>
    <w:tbl>
      <w:tblPr>
        <w:tblW w:w="9498" w:type="dxa"/>
        <w:tblLook w:val="04A0" w:firstRow="1" w:lastRow="0" w:firstColumn="1" w:lastColumn="0" w:noHBand="0" w:noVBand="1"/>
      </w:tblPr>
      <w:tblGrid>
        <w:gridCol w:w="439"/>
        <w:gridCol w:w="3785"/>
        <w:gridCol w:w="2568"/>
        <w:gridCol w:w="1146"/>
        <w:gridCol w:w="1560"/>
      </w:tblGrid>
      <w:tr w:rsidR="00A569E1" w:rsidRPr="009B2F12" w14:paraId="2A669077" w14:textId="77777777" w:rsidTr="0043677F">
        <w:trPr>
          <w:trHeight w:val="1056"/>
        </w:trPr>
        <w:tc>
          <w:tcPr>
            <w:tcW w:w="439" w:type="dxa"/>
            <w:tcBorders>
              <w:top w:val="nil"/>
              <w:left w:val="nil"/>
              <w:bottom w:val="single" w:sz="4" w:space="0" w:color="auto"/>
              <w:right w:val="nil"/>
            </w:tcBorders>
            <w:vAlign w:val="center"/>
          </w:tcPr>
          <w:p w14:paraId="5E585BB5"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w:t>
            </w:r>
          </w:p>
        </w:tc>
        <w:tc>
          <w:tcPr>
            <w:tcW w:w="3785" w:type="dxa"/>
            <w:tcBorders>
              <w:top w:val="nil"/>
              <w:left w:val="nil"/>
              <w:bottom w:val="single" w:sz="4" w:space="0" w:color="auto"/>
              <w:right w:val="nil"/>
            </w:tcBorders>
            <w:shd w:val="clear" w:color="auto" w:fill="auto"/>
            <w:vAlign w:val="center"/>
          </w:tcPr>
          <w:p w14:paraId="7EC32284"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Заявитель</w:t>
            </w:r>
          </w:p>
        </w:tc>
        <w:tc>
          <w:tcPr>
            <w:tcW w:w="2568" w:type="dxa"/>
            <w:tcBorders>
              <w:top w:val="nil"/>
              <w:left w:val="nil"/>
              <w:bottom w:val="single" w:sz="4" w:space="0" w:color="auto"/>
              <w:right w:val="nil"/>
            </w:tcBorders>
            <w:shd w:val="clear" w:color="auto" w:fill="auto"/>
            <w:vAlign w:val="center"/>
          </w:tcPr>
          <w:p w14:paraId="1F101425"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Наименование проекта (сокращенное)</w:t>
            </w:r>
          </w:p>
        </w:tc>
        <w:tc>
          <w:tcPr>
            <w:tcW w:w="1146" w:type="dxa"/>
            <w:tcBorders>
              <w:top w:val="nil"/>
              <w:left w:val="nil"/>
              <w:bottom w:val="single" w:sz="4" w:space="0" w:color="auto"/>
              <w:right w:val="nil"/>
            </w:tcBorders>
            <w:shd w:val="clear" w:color="auto" w:fill="auto"/>
            <w:noWrap/>
            <w:vAlign w:val="center"/>
          </w:tcPr>
          <w:p w14:paraId="46E1A263"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 xml:space="preserve">Средняя оценка экспертов </w:t>
            </w:r>
          </w:p>
        </w:tc>
        <w:tc>
          <w:tcPr>
            <w:tcW w:w="1560" w:type="dxa"/>
            <w:tcBorders>
              <w:top w:val="nil"/>
              <w:left w:val="nil"/>
              <w:bottom w:val="single" w:sz="4" w:space="0" w:color="auto"/>
              <w:right w:val="nil"/>
            </w:tcBorders>
            <w:shd w:val="clear" w:color="auto" w:fill="auto"/>
            <w:noWrap/>
            <w:vAlign w:val="center"/>
          </w:tcPr>
          <w:p w14:paraId="591F8CBA"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Одобренная сумма гранта</w:t>
            </w:r>
          </w:p>
        </w:tc>
      </w:tr>
    </w:tbl>
    <w:p w14:paraId="1C884A0E" w14:textId="77777777" w:rsidR="00A569E1" w:rsidRPr="00A569E1" w:rsidRDefault="00A569E1" w:rsidP="00A569E1">
      <w:pPr>
        <w:ind w:left="360"/>
        <w:jc w:val="both"/>
        <w:rPr>
          <w:rFonts w:eastAsia="Arial" w:cs="Arial"/>
        </w:rPr>
      </w:pPr>
    </w:p>
    <w:p w14:paraId="57DFDE5E" w14:textId="72114B72" w:rsidR="000D1BEB" w:rsidRDefault="000D1BEB" w:rsidP="000D1BEB">
      <w:pPr>
        <w:pStyle w:val="a5"/>
        <w:numPr>
          <w:ilvl w:val="0"/>
          <w:numId w:val="48"/>
        </w:numPr>
        <w:jc w:val="both"/>
        <w:rPr>
          <w:rFonts w:eastAsia="Arial" w:cs="Arial"/>
        </w:rPr>
      </w:pPr>
      <w:r>
        <w:rPr>
          <w:rFonts w:eastAsia="Arial" w:cs="Arial"/>
        </w:rPr>
        <w:t>Утвердить к реализации следующие проекты с условием доработки в соответствии с рекомендациями комиссии</w:t>
      </w:r>
    </w:p>
    <w:tbl>
      <w:tblPr>
        <w:tblW w:w="9498" w:type="dxa"/>
        <w:tblLook w:val="04A0" w:firstRow="1" w:lastRow="0" w:firstColumn="1" w:lastColumn="0" w:noHBand="0" w:noVBand="1"/>
      </w:tblPr>
      <w:tblGrid>
        <w:gridCol w:w="439"/>
        <w:gridCol w:w="3785"/>
        <w:gridCol w:w="2568"/>
        <w:gridCol w:w="1146"/>
        <w:gridCol w:w="1560"/>
      </w:tblGrid>
      <w:tr w:rsidR="00A569E1" w:rsidRPr="009B2F12" w14:paraId="15FD3917" w14:textId="77777777" w:rsidTr="0043677F">
        <w:trPr>
          <w:trHeight w:val="1056"/>
        </w:trPr>
        <w:tc>
          <w:tcPr>
            <w:tcW w:w="439" w:type="dxa"/>
            <w:tcBorders>
              <w:top w:val="nil"/>
              <w:left w:val="nil"/>
              <w:bottom w:val="single" w:sz="4" w:space="0" w:color="auto"/>
              <w:right w:val="nil"/>
            </w:tcBorders>
            <w:vAlign w:val="center"/>
          </w:tcPr>
          <w:p w14:paraId="3BC0F75A"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lastRenderedPageBreak/>
              <w:t>№</w:t>
            </w:r>
          </w:p>
        </w:tc>
        <w:tc>
          <w:tcPr>
            <w:tcW w:w="3785" w:type="dxa"/>
            <w:tcBorders>
              <w:top w:val="nil"/>
              <w:left w:val="nil"/>
              <w:bottom w:val="single" w:sz="4" w:space="0" w:color="auto"/>
              <w:right w:val="nil"/>
            </w:tcBorders>
            <w:shd w:val="clear" w:color="auto" w:fill="auto"/>
            <w:vAlign w:val="center"/>
          </w:tcPr>
          <w:p w14:paraId="74DE1487"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Заявитель</w:t>
            </w:r>
          </w:p>
        </w:tc>
        <w:tc>
          <w:tcPr>
            <w:tcW w:w="2568" w:type="dxa"/>
            <w:tcBorders>
              <w:top w:val="nil"/>
              <w:left w:val="nil"/>
              <w:bottom w:val="single" w:sz="4" w:space="0" w:color="auto"/>
              <w:right w:val="nil"/>
            </w:tcBorders>
            <w:shd w:val="clear" w:color="auto" w:fill="auto"/>
            <w:vAlign w:val="center"/>
          </w:tcPr>
          <w:p w14:paraId="06C68146"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Наименование проекта (сокращенное)</w:t>
            </w:r>
          </w:p>
        </w:tc>
        <w:tc>
          <w:tcPr>
            <w:tcW w:w="1146" w:type="dxa"/>
            <w:tcBorders>
              <w:top w:val="nil"/>
              <w:left w:val="nil"/>
              <w:bottom w:val="single" w:sz="4" w:space="0" w:color="auto"/>
              <w:right w:val="nil"/>
            </w:tcBorders>
            <w:shd w:val="clear" w:color="auto" w:fill="auto"/>
            <w:noWrap/>
            <w:vAlign w:val="center"/>
          </w:tcPr>
          <w:p w14:paraId="085A0238"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 xml:space="preserve">Средняя оценка экспертов </w:t>
            </w:r>
          </w:p>
        </w:tc>
        <w:tc>
          <w:tcPr>
            <w:tcW w:w="1560" w:type="dxa"/>
            <w:tcBorders>
              <w:top w:val="nil"/>
              <w:left w:val="nil"/>
              <w:bottom w:val="single" w:sz="4" w:space="0" w:color="auto"/>
              <w:right w:val="nil"/>
            </w:tcBorders>
            <w:shd w:val="clear" w:color="auto" w:fill="auto"/>
            <w:noWrap/>
            <w:vAlign w:val="center"/>
          </w:tcPr>
          <w:p w14:paraId="0013E322" w14:textId="77777777" w:rsidR="00A569E1" w:rsidRPr="009B2F12" w:rsidRDefault="00A569E1" w:rsidP="0043677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Одобренная сумма гранта</w:t>
            </w:r>
          </w:p>
        </w:tc>
      </w:tr>
    </w:tbl>
    <w:p w14:paraId="6B3F0AFA" w14:textId="213C9540" w:rsidR="000D1BEB" w:rsidRDefault="000D1BEB" w:rsidP="000D1BEB">
      <w:pPr>
        <w:pStyle w:val="a5"/>
        <w:numPr>
          <w:ilvl w:val="0"/>
          <w:numId w:val="47"/>
        </w:numPr>
        <w:jc w:val="both"/>
        <w:rPr>
          <w:rFonts w:eastAsia="Arial" w:cs="Arial"/>
        </w:rPr>
      </w:pPr>
      <w:r>
        <w:rPr>
          <w:rFonts w:eastAsia="Arial" w:cs="Arial"/>
        </w:rPr>
        <w:t xml:space="preserve">Слушали </w:t>
      </w:r>
    </w:p>
    <w:p w14:paraId="6C951114" w14:textId="77777777" w:rsidR="000D1BEB" w:rsidRDefault="000D1BEB" w:rsidP="000D1BEB">
      <w:pPr>
        <w:pStyle w:val="a5"/>
        <w:ind w:left="360" w:firstLine="0"/>
        <w:jc w:val="both"/>
        <w:rPr>
          <w:rFonts w:eastAsia="Arial" w:cs="Arial"/>
        </w:rPr>
      </w:pPr>
    </w:p>
    <w:p w14:paraId="2DBD1AA3" w14:textId="77777777" w:rsidR="000D1BEB" w:rsidRDefault="000D1BEB" w:rsidP="000D1BEB">
      <w:pPr>
        <w:jc w:val="both"/>
        <w:rPr>
          <w:rFonts w:ascii="Arial" w:eastAsia="Arial" w:hAnsi="Arial" w:cs="Arial"/>
          <w:sz w:val="22"/>
          <w:szCs w:val="22"/>
        </w:rPr>
      </w:pPr>
      <w:r w:rsidRPr="00BA0862">
        <w:rPr>
          <w:rFonts w:ascii="Arial" w:eastAsia="Arial" w:hAnsi="Arial" w:cs="Arial"/>
          <w:sz w:val="22"/>
          <w:szCs w:val="22"/>
        </w:rPr>
        <w:t>Постановили</w:t>
      </w:r>
      <w:r>
        <w:rPr>
          <w:rFonts w:ascii="Arial" w:eastAsia="Arial" w:hAnsi="Arial" w:cs="Arial"/>
          <w:sz w:val="22"/>
          <w:szCs w:val="22"/>
        </w:rPr>
        <w:t>:</w:t>
      </w:r>
    </w:p>
    <w:p w14:paraId="4AB3A81F" w14:textId="77777777" w:rsidR="000D1BEB" w:rsidRDefault="000D1BEB" w:rsidP="000D1BEB">
      <w:pPr>
        <w:jc w:val="both"/>
        <w:rPr>
          <w:rFonts w:ascii="Arial" w:eastAsia="Arial" w:hAnsi="Arial" w:cs="Arial"/>
          <w:sz w:val="22"/>
          <w:szCs w:val="22"/>
        </w:rPr>
      </w:pPr>
    </w:p>
    <w:p w14:paraId="69457CFC" w14:textId="77777777" w:rsidR="000D1BEB" w:rsidRPr="00A260B5" w:rsidRDefault="000D1BEB" w:rsidP="000D1BEB">
      <w:pPr>
        <w:pStyle w:val="a5"/>
        <w:numPr>
          <w:ilvl w:val="0"/>
          <w:numId w:val="49"/>
        </w:numPr>
        <w:jc w:val="both"/>
        <w:rPr>
          <w:rFonts w:eastAsia="Arial" w:cs="Arial"/>
        </w:rPr>
      </w:pPr>
      <w:r w:rsidRPr="00A260B5">
        <w:rPr>
          <w:rFonts w:eastAsia="Arial" w:cs="Arial"/>
        </w:rPr>
        <w:t>Утвердить к реализации следующие проекты без замечаний</w:t>
      </w:r>
    </w:p>
    <w:p w14:paraId="29D8B394" w14:textId="301A8B47" w:rsidR="000D1BEB" w:rsidRDefault="000D1BEB" w:rsidP="00A260B5">
      <w:pPr>
        <w:jc w:val="both"/>
        <w:rPr>
          <w:rFonts w:eastAsia="Arial" w:cs="Arial"/>
        </w:rPr>
      </w:pPr>
    </w:p>
    <w:tbl>
      <w:tblPr>
        <w:tblW w:w="9498" w:type="dxa"/>
        <w:tblLook w:val="04A0" w:firstRow="1" w:lastRow="0" w:firstColumn="1" w:lastColumn="0" w:noHBand="0" w:noVBand="1"/>
      </w:tblPr>
      <w:tblGrid>
        <w:gridCol w:w="439"/>
        <w:gridCol w:w="3785"/>
        <w:gridCol w:w="2568"/>
        <w:gridCol w:w="1146"/>
        <w:gridCol w:w="1560"/>
      </w:tblGrid>
      <w:tr w:rsidR="00A260B5" w:rsidRPr="009B2F12" w14:paraId="4CCB02B7" w14:textId="77777777" w:rsidTr="00986293">
        <w:trPr>
          <w:trHeight w:val="1056"/>
        </w:trPr>
        <w:tc>
          <w:tcPr>
            <w:tcW w:w="439" w:type="dxa"/>
            <w:tcBorders>
              <w:top w:val="nil"/>
              <w:left w:val="nil"/>
              <w:bottom w:val="single" w:sz="4" w:space="0" w:color="auto"/>
              <w:right w:val="nil"/>
            </w:tcBorders>
            <w:vAlign w:val="center"/>
          </w:tcPr>
          <w:p w14:paraId="7FAF1BAB"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w:t>
            </w:r>
          </w:p>
        </w:tc>
        <w:tc>
          <w:tcPr>
            <w:tcW w:w="3785" w:type="dxa"/>
            <w:tcBorders>
              <w:top w:val="nil"/>
              <w:left w:val="nil"/>
              <w:bottom w:val="single" w:sz="4" w:space="0" w:color="auto"/>
              <w:right w:val="nil"/>
            </w:tcBorders>
            <w:shd w:val="clear" w:color="auto" w:fill="auto"/>
            <w:vAlign w:val="center"/>
          </w:tcPr>
          <w:p w14:paraId="7BC577A3" w14:textId="38E47097" w:rsidR="00A260B5" w:rsidRPr="009B2F12"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Заявитель</w:t>
            </w:r>
          </w:p>
        </w:tc>
        <w:tc>
          <w:tcPr>
            <w:tcW w:w="2568" w:type="dxa"/>
            <w:tcBorders>
              <w:top w:val="nil"/>
              <w:left w:val="nil"/>
              <w:bottom w:val="single" w:sz="4" w:space="0" w:color="auto"/>
              <w:right w:val="nil"/>
            </w:tcBorders>
            <w:shd w:val="clear" w:color="auto" w:fill="auto"/>
            <w:vAlign w:val="center"/>
          </w:tcPr>
          <w:p w14:paraId="618BA69E"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Наименование проекта (сокращенное)</w:t>
            </w:r>
          </w:p>
        </w:tc>
        <w:tc>
          <w:tcPr>
            <w:tcW w:w="1146" w:type="dxa"/>
            <w:tcBorders>
              <w:top w:val="nil"/>
              <w:left w:val="nil"/>
              <w:bottom w:val="single" w:sz="4" w:space="0" w:color="auto"/>
              <w:right w:val="nil"/>
            </w:tcBorders>
            <w:shd w:val="clear" w:color="auto" w:fill="auto"/>
            <w:noWrap/>
            <w:vAlign w:val="center"/>
          </w:tcPr>
          <w:p w14:paraId="4583E5B9"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 xml:space="preserve">Средняя оценка экспертов </w:t>
            </w:r>
          </w:p>
        </w:tc>
        <w:tc>
          <w:tcPr>
            <w:tcW w:w="1560" w:type="dxa"/>
            <w:tcBorders>
              <w:top w:val="nil"/>
              <w:left w:val="nil"/>
              <w:bottom w:val="single" w:sz="4" w:space="0" w:color="auto"/>
              <w:right w:val="nil"/>
            </w:tcBorders>
            <w:shd w:val="clear" w:color="auto" w:fill="auto"/>
            <w:noWrap/>
            <w:vAlign w:val="center"/>
          </w:tcPr>
          <w:p w14:paraId="7010BA61"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Одобренная сумма гранта</w:t>
            </w:r>
          </w:p>
        </w:tc>
      </w:tr>
    </w:tbl>
    <w:p w14:paraId="055DEF39" w14:textId="77777777" w:rsidR="00A260B5" w:rsidRPr="00A260B5" w:rsidRDefault="00A260B5" w:rsidP="00A260B5">
      <w:pPr>
        <w:jc w:val="both"/>
        <w:rPr>
          <w:rFonts w:eastAsia="Arial" w:cs="Arial"/>
        </w:rPr>
      </w:pPr>
    </w:p>
    <w:p w14:paraId="0B44E3BD" w14:textId="77777777" w:rsidR="000D1BEB" w:rsidRPr="00A260B5" w:rsidRDefault="000D1BEB" w:rsidP="000D1BEB">
      <w:pPr>
        <w:pStyle w:val="a5"/>
        <w:numPr>
          <w:ilvl w:val="0"/>
          <w:numId w:val="49"/>
        </w:numPr>
        <w:jc w:val="both"/>
        <w:rPr>
          <w:rFonts w:eastAsia="Arial" w:cs="Arial"/>
        </w:rPr>
      </w:pPr>
      <w:r w:rsidRPr="00A260B5">
        <w:rPr>
          <w:rFonts w:eastAsia="Arial" w:cs="Arial"/>
        </w:rPr>
        <w:t>Утвердить к реализации следующие проекты с условием доработки в соответствии с рекомендациями комиссии</w:t>
      </w:r>
    </w:p>
    <w:tbl>
      <w:tblPr>
        <w:tblW w:w="9498" w:type="dxa"/>
        <w:tblLook w:val="04A0" w:firstRow="1" w:lastRow="0" w:firstColumn="1" w:lastColumn="0" w:noHBand="0" w:noVBand="1"/>
      </w:tblPr>
      <w:tblGrid>
        <w:gridCol w:w="439"/>
        <w:gridCol w:w="3785"/>
        <w:gridCol w:w="2568"/>
        <w:gridCol w:w="1146"/>
        <w:gridCol w:w="1560"/>
      </w:tblGrid>
      <w:tr w:rsidR="00A260B5" w:rsidRPr="009B2F12" w14:paraId="612A32CE" w14:textId="77777777" w:rsidTr="00986293">
        <w:trPr>
          <w:trHeight w:val="1056"/>
        </w:trPr>
        <w:tc>
          <w:tcPr>
            <w:tcW w:w="439" w:type="dxa"/>
            <w:tcBorders>
              <w:top w:val="nil"/>
              <w:left w:val="nil"/>
              <w:bottom w:val="single" w:sz="4" w:space="0" w:color="auto"/>
              <w:right w:val="nil"/>
            </w:tcBorders>
            <w:vAlign w:val="center"/>
          </w:tcPr>
          <w:p w14:paraId="66DB0CD9"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w:t>
            </w:r>
          </w:p>
        </w:tc>
        <w:tc>
          <w:tcPr>
            <w:tcW w:w="3785" w:type="dxa"/>
            <w:tcBorders>
              <w:top w:val="nil"/>
              <w:left w:val="nil"/>
              <w:bottom w:val="single" w:sz="4" w:space="0" w:color="auto"/>
              <w:right w:val="nil"/>
            </w:tcBorders>
            <w:shd w:val="clear" w:color="auto" w:fill="auto"/>
            <w:vAlign w:val="center"/>
          </w:tcPr>
          <w:p w14:paraId="7C88BBDE" w14:textId="5E8FC39D" w:rsidR="00A260B5" w:rsidRPr="009B2F12"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Заявитель</w:t>
            </w:r>
          </w:p>
        </w:tc>
        <w:tc>
          <w:tcPr>
            <w:tcW w:w="2568" w:type="dxa"/>
            <w:tcBorders>
              <w:top w:val="nil"/>
              <w:left w:val="nil"/>
              <w:bottom w:val="single" w:sz="4" w:space="0" w:color="auto"/>
              <w:right w:val="nil"/>
            </w:tcBorders>
            <w:shd w:val="clear" w:color="auto" w:fill="auto"/>
            <w:vAlign w:val="center"/>
          </w:tcPr>
          <w:p w14:paraId="249C2817"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Наименование проекта (сокращенное)</w:t>
            </w:r>
          </w:p>
        </w:tc>
        <w:tc>
          <w:tcPr>
            <w:tcW w:w="1146" w:type="dxa"/>
            <w:tcBorders>
              <w:top w:val="nil"/>
              <w:left w:val="nil"/>
              <w:bottom w:val="single" w:sz="4" w:space="0" w:color="auto"/>
              <w:right w:val="nil"/>
            </w:tcBorders>
            <w:shd w:val="clear" w:color="auto" w:fill="auto"/>
            <w:noWrap/>
            <w:vAlign w:val="center"/>
          </w:tcPr>
          <w:p w14:paraId="15BAB853"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 xml:space="preserve">Средняя оценка экспертов </w:t>
            </w:r>
          </w:p>
        </w:tc>
        <w:tc>
          <w:tcPr>
            <w:tcW w:w="1560" w:type="dxa"/>
            <w:tcBorders>
              <w:top w:val="nil"/>
              <w:left w:val="nil"/>
              <w:bottom w:val="single" w:sz="4" w:space="0" w:color="auto"/>
              <w:right w:val="nil"/>
            </w:tcBorders>
            <w:shd w:val="clear" w:color="auto" w:fill="auto"/>
            <w:noWrap/>
            <w:vAlign w:val="center"/>
          </w:tcPr>
          <w:p w14:paraId="373E03F2"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Одобренная сумма гранта</w:t>
            </w:r>
          </w:p>
        </w:tc>
      </w:tr>
    </w:tbl>
    <w:p w14:paraId="3586D222" w14:textId="77777777" w:rsidR="00A260B5" w:rsidRDefault="00A260B5" w:rsidP="00A260B5">
      <w:pPr>
        <w:pStyle w:val="a5"/>
        <w:ind w:left="720" w:firstLine="0"/>
        <w:jc w:val="both"/>
        <w:rPr>
          <w:rFonts w:eastAsia="Arial" w:cs="Arial"/>
        </w:rPr>
      </w:pPr>
    </w:p>
    <w:p w14:paraId="60396ED2" w14:textId="5E712434" w:rsidR="000D1BEB" w:rsidRPr="00A260B5" w:rsidRDefault="000D1BEB" w:rsidP="000D1BEB">
      <w:pPr>
        <w:pStyle w:val="a5"/>
        <w:numPr>
          <w:ilvl w:val="0"/>
          <w:numId w:val="49"/>
        </w:numPr>
        <w:jc w:val="both"/>
        <w:rPr>
          <w:rFonts w:eastAsia="Arial" w:cs="Arial"/>
        </w:rPr>
      </w:pPr>
      <w:r w:rsidRPr="00A260B5">
        <w:rPr>
          <w:rFonts w:eastAsia="Arial" w:cs="Arial"/>
        </w:rPr>
        <w:t>Утвердить к реализации следующие проекты с условием объединения и доработки в соответствии с рекомендациями комиссии</w:t>
      </w:r>
    </w:p>
    <w:tbl>
      <w:tblPr>
        <w:tblW w:w="9498" w:type="dxa"/>
        <w:tblLook w:val="04A0" w:firstRow="1" w:lastRow="0" w:firstColumn="1" w:lastColumn="0" w:noHBand="0" w:noVBand="1"/>
      </w:tblPr>
      <w:tblGrid>
        <w:gridCol w:w="439"/>
        <w:gridCol w:w="3785"/>
        <w:gridCol w:w="2568"/>
        <w:gridCol w:w="1146"/>
        <w:gridCol w:w="1560"/>
      </w:tblGrid>
      <w:tr w:rsidR="00A260B5" w:rsidRPr="009B2F12" w14:paraId="27F87B14" w14:textId="77777777" w:rsidTr="00986293">
        <w:trPr>
          <w:trHeight w:val="1056"/>
        </w:trPr>
        <w:tc>
          <w:tcPr>
            <w:tcW w:w="439" w:type="dxa"/>
            <w:tcBorders>
              <w:top w:val="nil"/>
              <w:left w:val="nil"/>
              <w:bottom w:val="single" w:sz="4" w:space="0" w:color="auto"/>
              <w:right w:val="nil"/>
            </w:tcBorders>
            <w:vAlign w:val="center"/>
          </w:tcPr>
          <w:p w14:paraId="2AEBE526"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w:t>
            </w:r>
          </w:p>
        </w:tc>
        <w:tc>
          <w:tcPr>
            <w:tcW w:w="3785" w:type="dxa"/>
            <w:tcBorders>
              <w:top w:val="nil"/>
              <w:left w:val="nil"/>
              <w:bottom w:val="single" w:sz="4" w:space="0" w:color="auto"/>
              <w:right w:val="nil"/>
            </w:tcBorders>
            <w:shd w:val="clear" w:color="auto" w:fill="auto"/>
            <w:vAlign w:val="center"/>
          </w:tcPr>
          <w:p w14:paraId="36C2B441" w14:textId="3FFD35B3" w:rsidR="00A260B5" w:rsidRPr="009B2F12"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Заявитель</w:t>
            </w:r>
          </w:p>
        </w:tc>
        <w:tc>
          <w:tcPr>
            <w:tcW w:w="2568" w:type="dxa"/>
            <w:tcBorders>
              <w:top w:val="nil"/>
              <w:left w:val="nil"/>
              <w:bottom w:val="single" w:sz="4" w:space="0" w:color="auto"/>
              <w:right w:val="nil"/>
            </w:tcBorders>
            <w:shd w:val="clear" w:color="auto" w:fill="auto"/>
            <w:vAlign w:val="center"/>
          </w:tcPr>
          <w:p w14:paraId="6689E619"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Наименование проекта (сокращенное)</w:t>
            </w:r>
          </w:p>
        </w:tc>
        <w:tc>
          <w:tcPr>
            <w:tcW w:w="1146" w:type="dxa"/>
            <w:tcBorders>
              <w:top w:val="nil"/>
              <w:left w:val="nil"/>
              <w:bottom w:val="single" w:sz="4" w:space="0" w:color="auto"/>
              <w:right w:val="nil"/>
            </w:tcBorders>
            <w:shd w:val="clear" w:color="auto" w:fill="auto"/>
            <w:noWrap/>
            <w:vAlign w:val="center"/>
          </w:tcPr>
          <w:p w14:paraId="534D27AB"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 xml:space="preserve">Средняя оценка экспертов </w:t>
            </w:r>
          </w:p>
        </w:tc>
        <w:tc>
          <w:tcPr>
            <w:tcW w:w="1560" w:type="dxa"/>
            <w:tcBorders>
              <w:top w:val="nil"/>
              <w:left w:val="nil"/>
              <w:bottom w:val="single" w:sz="4" w:space="0" w:color="auto"/>
              <w:right w:val="nil"/>
            </w:tcBorders>
            <w:shd w:val="clear" w:color="auto" w:fill="auto"/>
            <w:noWrap/>
            <w:vAlign w:val="center"/>
          </w:tcPr>
          <w:p w14:paraId="51F7BC1D" w14:textId="77777777" w:rsidR="00A260B5" w:rsidRPr="009B2F12" w:rsidRDefault="00A260B5"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bdr w:val="none" w:sz="0" w:space="0" w:color="auto"/>
              </w:rPr>
            </w:pPr>
            <w:r w:rsidRPr="009B2F12">
              <w:rPr>
                <w:rFonts w:ascii="Arial" w:hAnsi="Arial" w:cs="Arial"/>
                <w:color w:val="auto"/>
                <w:bdr w:val="none" w:sz="0" w:space="0" w:color="auto"/>
              </w:rPr>
              <w:t>Одобренная сумма гранта</w:t>
            </w:r>
          </w:p>
        </w:tc>
      </w:tr>
    </w:tbl>
    <w:p w14:paraId="28642B19" w14:textId="77777777" w:rsidR="000D1BEB" w:rsidRDefault="000D1BEB" w:rsidP="000D1BEB">
      <w:pPr>
        <w:jc w:val="both"/>
        <w:rPr>
          <w:rFonts w:ascii="Arial" w:eastAsia="Arial" w:hAnsi="Arial" w:cs="Arial"/>
          <w:b/>
          <w:bCs/>
          <w:sz w:val="22"/>
          <w:szCs w:val="22"/>
        </w:rPr>
      </w:pPr>
    </w:p>
    <w:p w14:paraId="25D632D4" w14:textId="77777777" w:rsidR="000D1BEB" w:rsidRDefault="000D1BEB" w:rsidP="000D1BEB">
      <w:pPr>
        <w:jc w:val="both"/>
        <w:rPr>
          <w:rFonts w:ascii="Arial" w:eastAsia="Arial" w:hAnsi="Arial" w:cs="Arial"/>
          <w:b/>
          <w:bCs/>
          <w:sz w:val="22"/>
          <w:szCs w:val="22"/>
        </w:rPr>
      </w:pPr>
      <w:r>
        <w:rPr>
          <w:rFonts w:ascii="Arial" w:eastAsia="Arial" w:hAnsi="Arial" w:cs="Arial"/>
          <w:b/>
          <w:bCs/>
          <w:sz w:val="22"/>
          <w:szCs w:val="22"/>
        </w:rPr>
        <w:t>Председательствующий</w:t>
      </w:r>
    </w:p>
    <w:p w14:paraId="2568B334" w14:textId="77777777" w:rsidR="000D1BEB" w:rsidRDefault="000D1BEB" w:rsidP="000D1BEB">
      <w:pPr>
        <w:jc w:val="both"/>
        <w:rPr>
          <w:rFonts w:ascii="Arial" w:eastAsia="Arial" w:hAnsi="Arial" w:cs="Arial"/>
          <w:b/>
          <w:bCs/>
          <w:sz w:val="22"/>
          <w:szCs w:val="22"/>
        </w:rPr>
      </w:pPr>
    </w:p>
    <w:p w14:paraId="3CAF909B" w14:textId="77777777" w:rsidR="000D1BEB" w:rsidRDefault="000D1BEB" w:rsidP="000D1BEB">
      <w:pPr>
        <w:jc w:val="both"/>
        <w:rPr>
          <w:rFonts w:ascii="Arial" w:eastAsia="Arial" w:hAnsi="Arial" w:cs="Arial"/>
          <w:b/>
          <w:bCs/>
          <w:sz w:val="22"/>
          <w:szCs w:val="22"/>
        </w:rPr>
      </w:pPr>
      <w:r>
        <w:rPr>
          <w:rFonts w:ascii="Arial" w:eastAsia="Arial" w:hAnsi="Arial" w:cs="Arial"/>
          <w:b/>
          <w:bCs/>
          <w:sz w:val="22"/>
          <w:szCs w:val="22"/>
        </w:rPr>
        <w:t xml:space="preserve">Секретарь </w:t>
      </w:r>
    </w:p>
    <w:p w14:paraId="15FD5ADE" w14:textId="77777777" w:rsidR="000D1BEB" w:rsidRDefault="000D1BEB" w:rsidP="00577A26">
      <w:pPr>
        <w:ind w:firstLine="709"/>
        <w:jc w:val="both"/>
        <w:rPr>
          <w:rFonts w:ascii="Arial" w:eastAsia="Arial" w:hAnsi="Arial" w:cs="Arial"/>
          <w:b/>
          <w:bCs/>
          <w:sz w:val="22"/>
          <w:szCs w:val="22"/>
        </w:rPr>
      </w:pPr>
    </w:p>
    <w:p w14:paraId="0A084F8E" w14:textId="7BE0A78A" w:rsidR="000D1BEB" w:rsidRDefault="000D1BEB" w:rsidP="00577A26">
      <w:pPr>
        <w:ind w:firstLine="709"/>
        <w:jc w:val="both"/>
        <w:rPr>
          <w:rFonts w:ascii="Arial" w:eastAsia="Arial" w:hAnsi="Arial" w:cs="Arial"/>
          <w:b/>
          <w:bCs/>
          <w:sz w:val="22"/>
          <w:szCs w:val="22"/>
        </w:rPr>
      </w:pPr>
    </w:p>
    <w:p w14:paraId="2DC10B06" w14:textId="77777777" w:rsidR="000D1BEB" w:rsidRDefault="000D1BEB" w:rsidP="000D1BE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61D0C037" w14:textId="77777777" w:rsidR="000D1BEB" w:rsidRDefault="000D1BEB" w:rsidP="000D1BEB">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0D1BEB" w14:paraId="3660E1F1"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AF26C" w14:textId="77777777" w:rsidR="000D1BEB" w:rsidRDefault="000D1BEB"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2D70D" w14:textId="77777777" w:rsidR="000D1BEB" w:rsidRDefault="000D1BEB" w:rsidP="00986293">
            <w:pPr>
              <w:pStyle w:val="22"/>
              <w:spacing w:after="120" w:line="276" w:lineRule="auto"/>
              <w:ind w:left="0" w:firstLine="34"/>
              <w:jc w:val="both"/>
              <w:outlineLvl w:val="1"/>
            </w:pPr>
            <w:r>
              <w:rPr>
                <w:rFonts w:ascii="Arial" w:hAnsi="Arial"/>
              </w:rPr>
              <w:t>Грантополучатель</w:t>
            </w:r>
          </w:p>
        </w:tc>
      </w:tr>
      <w:tr w:rsidR="000D1BEB" w14:paraId="1D0A7B56"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8BAAF" w14:textId="77777777" w:rsidR="000D1BEB" w:rsidRDefault="000D1BE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58AEA723" w14:textId="77777777" w:rsidR="000D1BEB" w:rsidRDefault="000D1BE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EC235" w14:textId="77777777" w:rsidR="000D1BEB" w:rsidRDefault="000D1BE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4B7D3296" w14:textId="77777777" w:rsidR="000D1BEB" w:rsidRDefault="000D1BEB" w:rsidP="00986293">
            <w:pPr>
              <w:spacing w:after="120" w:line="276" w:lineRule="auto"/>
              <w:jc w:val="both"/>
            </w:pPr>
            <w:r>
              <w:rPr>
                <w:rFonts w:ascii="Arial" w:hAnsi="Arial"/>
                <w:b/>
                <w:bCs/>
                <w:sz w:val="22"/>
                <w:szCs w:val="22"/>
              </w:rPr>
              <w:t>____________________ Баженова С.К.</w:t>
            </w:r>
          </w:p>
        </w:tc>
      </w:tr>
    </w:tbl>
    <w:p w14:paraId="362A59BA" w14:textId="77777777" w:rsidR="000D1BEB" w:rsidRDefault="000D1BEB" w:rsidP="000D1BEB">
      <w:pPr>
        <w:spacing w:after="120" w:line="276" w:lineRule="auto"/>
        <w:jc w:val="both"/>
        <w:rPr>
          <w:rFonts w:ascii="Arial" w:eastAsia="Arial" w:hAnsi="Arial" w:cs="Arial"/>
          <w:b/>
          <w:bCs/>
          <w:sz w:val="22"/>
          <w:szCs w:val="22"/>
        </w:rPr>
      </w:pPr>
    </w:p>
    <w:p w14:paraId="741B61B2" w14:textId="77777777" w:rsidR="00C222FB" w:rsidRDefault="00C222FB" w:rsidP="000D1BEB">
      <w:pPr>
        <w:rPr>
          <w:rFonts w:ascii="Arial" w:eastAsia="Arial" w:hAnsi="Arial" w:cs="Arial"/>
          <w:b/>
          <w:bCs/>
          <w:sz w:val="22"/>
          <w:szCs w:val="22"/>
        </w:rPr>
        <w:sectPr w:rsidR="00C222FB">
          <w:pgSz w:w="11906" w:h="16838"/>
          <w:pgMar w:top="1134" w:right="850" w:bottom="1134" w:left="1701" w:header="708" w:footer="708" w:gutter="0"/>
          <w:cols w:space="708"/>
          <w:docGrid w:linePitch="360"/>
        </w:sectPr>
      </w:pPr>
    </w:p>
    <w:p w14:paraId="097B86D7" w14:textId="45CF3A68" w:rsidR="00230E3D" w:rsidRDefault="00230E3D" w:rsidP="00230E3D">
      <w:pPr>
        <w:pStyle w:val="a3"/>
        <w:spacing w:after="120" w:line="276" w:lineRule="auto"/>
        <w:rPr>
          <w:rFonts w:ascii="Arial" w:hAnsi="Arial"/>
          <w:sz w:val="22"/>
          <w:szCs w:val="22"/>
        </w:rPr>
      </w:pPr>
      <w:r>
        <w:rPr>
          <w:rFonts w:ascii="Arial" w:hAnsi="Arial"/>
          <w:sz w:val="22"/>
          <w:szCs w:val="22"/>
        </w:rPr>
        <w:lastRenderedPageBreak/>
        <w:t>Приложение 7</w:t>
      </w:r>
    </w:p>
    <w:p w14:paraId="2CA990F7" w14:textId="77777777" w:rsidR="00C222FB" w:rsidRDefault="00230E3D" w:rsidP="00230E3D">
      <w:pPr>
        <w:pStyle w:val="a3"/>
        <w:spacing w:after="120" w:line="276" w:lineRule="auto"/>
        <w:rPr>
          <w:rFonts w:ascii="Arial" w:hAnsi="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 xml:space="preserve">Договору о предоставлении целевого финансирования (гранта) </w:t>
      </w:r>
    </w:p>
    <w:p w14:paraId="62F0941C" w14:textId="225186B5" w:rsidR="00230E3D" w:rsidRDefault="00230E3D" w:rsidP="00230E3D">
      <w:pPr>
        <w:pStyle w:val="a3"/>
        <w:spacing w:after="120" w:line="276" w:lineRule="auto"/>
        <w:rPr>
          <w:rFonts w:ascii="Arial" w:eastAsia="Arial" w:hAnsi="Arial" w:cs="Arial"/>
          <w:sz w:val="22"/>
          <w:szCs w:val="22"/>
        </w:rPr>
      </w:pPr>
      <w:r>
        <w:rPr>
          <w:rFonts w:ascii="Arial" w:hAnsi="Arial"/>
          <w:sz w:val="22"/>
          <w:szCs w:val="22"/>
        </w:rPr>
        <w:t>для организации конкурса социальных проектов</w:t>
      </w:r>
      <w:r>
        <w:rPr>
          <w:rFonts w:ascii="Arial" w:hAnsi="Arial"/>
          <w:b w:val="0"/>
          <w:bCs w:val="0"/>
          <w:sz w:val="22"/>
          <w:szCs w:val="22"/>
        </w:rPr>
        <w:t xml:space="preserve"> № _____________</w:t>
      </w:r>
    </w:p>
    <w:p w14:paraId="3336F1D8" w14:textId="2474724C" w:rsidR="00230E3D" w:rsidRDefault="00230E3D" w:rsidP="00230E3D">
      <w:pPr>
        <w:spacing w:after="120" w:line="276" w:lineRule="auto"/>
        <w:jc w:val="both"/>
        <w:rPr>
          <w:rFonts w:ascii="Arial" w:hAnsi="Arial"/>
          <w:sz w:val="22"/>
          <w:szCs w:val="22"/>
        </w:rPr>
      </w:pPr>
      <w:r>
        <w:rPr>
          <w:rFonts w:ascii="Arial" w:hAnsi="Arial"/>
          <w:sz w:val="22"/>
          <w:szCs w:val="22"/>
        </w:rPr>
        <w:t xml:space="preserve">г. Владивосток                                                                                 </w:t>
      </w:r>
      <w:r w:rsidR="00C222FB">
        <w:rPr>
          <w:rFonts w:ascii="Arial" w:hAnsi="Arial"/>
          <w:sz w:val="22"/>
          <w:szCs w:val="22"/>
        </w:rPr>
        <w:t xml:space="preserve">                                                                                        </w:t>
      </w:r>
      <w:r>
        <w:rPr>
          <w:rFonts w:ascii="Arial" w:hAnsi="Arial"/>
          <w:sz w:val="22"/>
          <w:szCs w:val="22"/>
        </w:rPr>
        <w:t xml:space="preserve">           «     »               2021 г.</w:t>
      </w:r>
    </w:p>
    <w:p w14:paraId="571BCC12" w14:textId="77777777" w:rsidR="00230E3D" w:rsidRDefault="00230E3D" w:rsidP="00C222FB">
      <w:pPr>
        <w:spacing w:line="360" w:lineRule="auto"/>
        <w:jc w:val="center"/>
        <w:rPr>
          <w:rFonts w:ascii="Arial" w:eastAsia="Arial" w:hAnsi="Arial" w:cs="Arial"/>
          <w:b/>
          <w:bCs/>
          <w:sz w:val="22"/>
          <w:szCs w:val="22"/>
        </w:rPr>
      </w:pPr>
      <w:r w:rsidRPr="00C64327">
        <w:rPr>
          <w:rFonts w:ascii="Arial" w:eastAsia="Arial" w:hAnsi="Arial" w:cs="Arial"/>
          <w:b/>
          <w:bCs/>
          <w:sz w:val="22"/>
          <w:szCs w:val="22"/>
        </w:rPr>
        <w:t xml:space="preserve">Лист </w:t>
      </w:r>
      <w:r>
        <w:rPr>
          <w:rFonts w:ascii="Arial" w:eastAsia="Arial" w:hAnsi="Arial" w:cs="Arial"/>
          <w:b/>
          <w:bCs/>
          <w:sz w:val="22"/>
          <w:szCs w:val="22"/>
        </w:rPr>
        <w:t>оценки поставщиков</w:t>
      </w:r>
    </w:p>
    <w:tbl>
      <w:tblPr>
        <w:tblW w:w="143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83"/>
        <w:gridCol w:w="3642"/>
        <w:gridCol w:w="1724"/>
        <w:gridCol w:w="2336"/>
        <w:gridCol w:w="803"/>
        <w:gridCol w:w="2201"/>
      </w:tblGrid>
      <w:tr w:rsidR="00230E3D" w:rsidRPr="00C222FB" w14:paraId="683D6071" w14:textId="77777777" w:rsidTr="00C222FB">
        <w:trPr>
          <w:trHeight w:val="201"/>
        </w:trPr>
        <w:tc>
          <w:tcPr>
            <w:tcW w:w="7325"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609BB90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8"/>
                <w:szCs w:val="18"/>
                <w:bdr w:val="none" w:sz="0" w:space="0" w:color="auto"/>
              </w:rPr>
            </w:pPr>
            <w:r w:rsidRPr="00C222FB">
              <w:rPr>
                <w:rFonts w:ascii="Arial" w:hAnsi="Arial" w:cs="Arial"/>
                <w:b/>
                <w:bCs/>
                <w:sz w:val="18"/>
                <w:szCs w:val="18"/>
                <w:bdr w:val="none" w:sz="0" w:space="0" w:color="auto"/>
              </w:rPr>
              <w:t>Название проекта</w:t>
            </w:r>
          </w:p>
        </w:tc>
        <w:tc>
          <w:tcPr>
            <w:tcW w:w="4060" w:type="dxa"/>
            <w:gridSpan w:val="2"/>
            <w:tcBorders>
              <w:top w:val="single" w:sz="18" w:space="0" w:color="auto"/>
              <w:left w:val="single" w:sz="18" w:space="0" w:color="auto"/>
              <w:bottom w:val="single" w:sz="18" w:space="0" w:color="auto"/>
              <w:right w:val="single" w:sz="18" w:space="0" w:color="auto"/>
            </w:tcBorders>
            <w:shd w:val="clear" w:color="auto" w:fill="auto"/>
            <w:vAlign w:val="bottom"/>
            <w:hideMark/>
          </w:tcPr>
          <w:p w14:paraId="5115629C"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8"/>
                <w:szCs w:val="18"/>
                <w:bdr w:val="none" w:sz="0" w:space="0" w:color="auto"/>
              </w:rPr>
            </w:pPr>
            <w:r w:rsidRPr="00C222FB">
              <w:rPr>
                <w:rFonts w:ascii="Arial" w:hAnsi="Arial" w:cs="Arial"/>
                <w:b/>
                <w:bCs/>
                <w:sz w:val="18"/>
                <w:szCs w:val="18"/>
                <w:bdr w:val="none" w:sz="0" w:space="0" w:color="auto"/>
              </w:rPr>
              <w:t>Старт проекта</w:t>
            </w:r>
          </w:p>
        </w:tc>
        <w:tc>
          <w:tcPr>
            <w:tcW w:w="3004" w:type="dxa"/>
            <w:gridSpan w:val="2"/>
            <w:tcBorders>
              <w:top w:val="single" w:sz="18" w:space="0" w:color="auto"/>
              <w:left w:val="single" w:sz="18" w:space="0" w:color="auto"/>
              <w:bottom w:val="single" w:sz="18" w:space="0" w:color="auto"/>
              <w:right w:val="single" w:sz="18" w:space="0" w:color="auto"/>
            </w:tcBorders>
            <w:shd w:val="clear" w:color="auto" w:fill="auto"/>
            <w:vAlign w:val="bottom"/>
            <w:hideMark/>
          </w:tcPr>
          <w:p w14:paraId="3C74CF31"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8"/>
                <w:szCs w:val="18"/>
                <w:bdr w:val="none" w:sz="0" w:space="0" w:color="auto"/>
              </w:rPr>
            </w:pPr>
            <w:r w:rsidRPr="00C222FB">
              <w:rPr>
                <w:rFonts w:ascii="Arial" w:hAnsi="Arial" w:cs="Arial"/>
                <w:b/>
                <w:bCs/>
                <w:sz w:val="18"/>
                <w:szCs w:val="18"/>
                <w:bdr w:val="none" w:sz="0" w:space="0" w:color="auto"/>
              </w:rPr>
              <w:t>Окончание проекта</w:t>
            </w:r>
          </w:p>
        </w:tc>
      </w:tr>
      <w:tr w:rsidR="00230E3D" w:rsidRPr="00C222FB" w14:paraId="414257ED" w14:textId="77777777" w:rsidTr="00986293">
        <w:trPr>
          <w:trHeight w:val="300"/>
        </w:trPr>
        <w:tc>
          <w:tcPr>
            <w:tcW w:w="7325"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15A9C07F"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p>
        </w:tc>
        <w:tc>
          <w:tcPr>
            <w:tcW w:w="4060" w:type="dxa"/>
            <w:gridSpan w:val="2"/>
            <w:tcBorders>
              <w:top w:val="single" w:sz="18" w:space="0" w:color="auto"/>
              <w:left w:val="single" w:sz="18" w:space="0" w:color="auto"/>
              <w:bottom w:val="single" w:sz="18" w:space="0" w:color="auto"/>
              <w:right w:val="single" w:sz="18" w:space="0" w:color="auto"/>
            </w:tcBorders>
            <w:shd w:val="clear" w:color="auto" w:fill="auto"/>
            <w:vAlign w:val="bottom"/>
            <w:hideMark/>
          </w:tcPr>
          <w:p w14:paraId="2C4A7BC4"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3004" w:type="dxa"/>
            <w:gridSpan w:val="2"/>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407AC77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r>
      <w:tr w:rsidR="00230E3D" w:rsidRPr="00C222FB" w14:paraId="4A18814A" w14:textId="77777777" w:rsidTr="00986293">
        <w:trPr>
          <w:trHeight w:val="300"/>
        </w:trPr>
        <w:tc>
          <w:tcPr>
            <w:tcW w:w="3683" w:type="dxa"/>
            <w:tcBorders>
              <w:top w:val="single" w:sz="18" w:space="0" w:color="auto"/>
              <w:left w:val="single" w:sz="18" w:space="0" w:color="auto"/>
              <w:bottom w:val="single" w:sz="18" w:space="0" w:color="auto"/>
              <w:right w:val="single" w:sz="2" w:space="0" w:color="auto"/>
            </w:tcBorders>
            <w:shd w:val="clear" w:color="auto" w:fill="auto"/>
            <w:noWrap/>
            <w:vAlign w:val="bottom"/>
            <w:hideMark/>
          </w:tcPr>
          <w:p w14:paraId="2933EE1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r w:rsidRPr="00C222FB">
              <w:rPr>
                <w:rFonts w:ascii="Arial" w:hAnsi="Arial" w:cs="Arial"/>
                <w:b/>
                <w:bCs/>
                <w:sz w:val="18"/>
                <w:szCs w:val="18"/>
                <w:bdr w:val="none" w:sz="0" w:space="0" w:color="auto"/>
              </w:rPr>
              <w:t>Руководитель проекта</w:t>
            </w:r>
          </w:p>
        </w:tc>
        <w:tc>
          <w:tcPr>
            <w:tcW w:w="3642" w:type="dxa"/>
            <w:tcBorders>
              <w:top w:val="single" w:sz="18" w:space="0" w:color="auto"/>
              <w:left w:val="single" w:sz="2" w:space="0" w:color="auto"/>
              <w:bottom w:val="single" w:sz="18" w:space="0" w:color="auto"/>
            </w:tcBorders>
            <w:shd w:val="clear" w:color="auto" w:fill="auto"/>
            <w:noWrap/>
            <w:vAlign w:val="bottom"/>
            <w:hideMark/>
          </w:tcPr>
          <w:p w14:paraId="4841139D"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1724" w:type="dxa"/>
            <w:tcBorders>
              <w:top w:val="single" w:sz="18" w:space="0" w:color="auto"/>
              <w:bottom w:val="single" w:sz="18" w:space="0" w:color="auto"/>
            </w:tcBorders>
            <w:shd w:val="clear" w:color="auto" w:fill="auto"/>
            <w:vAlign w:val="bottom"/>
            <w:hideMark/>
          </w:tcPr>
          <w:p w14:paraId="039A372B"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r w:rsidRPr="00C222FB">
              <w:rPr>
                <w:rFonts w:ascii="Arial" w:hAnsi="Arial" w:cs="Arial"/>
                <w:b/>
                <w:bCs/>
                <w:sz w:val="18"/>
                <w:szCs w:val="18"/>
                <w:bdr w:val="none" w:sz="0" w:space="0" w:color="auto"/>
              </w:rPr>
              <w:t>Телефон</w:t>
            </w:r>
          </w:p>
        </w:tc>
        <w:tc>
          <w:tcPr>
            <w:tcW w:w="2336" w:type="dxa"/>
            <w:tcBorders>
              <w:top w:val="single" w:sz="18" w:space="0" w:color="auto"/>
              <w:bottom w:val="single" w:sz="18" w:space="0" w:color="auto"/>
            </w:tcBorders>
            <w:shd w:val="clear" w:color="auto" w:fill="auto"/>
            <w:vAlign w:val="bottom"/>
            <w:hideMark/>
          </w:tcPr>
          <w:p w14:paraId="4E432AE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803" w:type="dxa"/>
            <w:tcBorders>
              <w:top w:val="single" w:sz="18" w:space="0" w:color="auto"/>
              <w:bottom w:val="single" w:sz="18" w:space="0" w:color="auto"/>
            </w:tcBorders>
            <w:shd w:val="clear" w:color="auto" w:fill="auto"/>
            <w:noWrap/>
            <w:vAlign w:val="bottom"/>
            <w:hideMark/>
          </w:tcPr>
          <w:p w14:paraId="01D11E2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proofErr w:type="spellStart"/>
            <w:r w:rsidRPr="00C222FB">
              <w:rPr>
                <w:rFonts w:ascii="Arial" w:hAnsi="Arial" w:cs="Arial"/>
                <w:b/>
                <w:bCs/>
                <w:sz w:val="18"/>
                <w:szCs w:val="18"/>
                <w:bdr w:val="none" w:sz="0" w:space="0" w:color="auto"/>
              </w:rPr>
              <w:t>Email</w:t>
            </w:r>
            <w:proofErr w:type="spellEnd"/>
          </w:p>
        </w:tc>
        <w:tc>
          <w:tcPr>
            <w:tcW w:w="2201" w:type="dxa"/>
            <w:tcBorders>
              <w:top w:val="single" w:sz="18" w:space="0" w:color="auto"/>
              <w:bottom w:val="single" w:sz="18" w:space="0" w:color="auto"/>
              <w:right w:val="single" w:sz="18" w:space="0" w:color="auto"/>
            </w:tcBorders>
            <w:shd w:val="clear" w:color="auto" w:fill="auto"/>
            <w:noWrap/>
            <w:vAlign w:val="bottom"/>
            <w:hideMark/>
          </w:tcPr>
          <w:p w14:paraId="4E7DC5C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r>
      <w:tr w:rsidR="00230E3D" w:rsidRPr="00C222FB" w14:paraId="6D8F8D5C" w14:textId="77777777" w:rsidTr="00986293">
        <w:trPr>
          <w:trHeight w:val="300"/>
        </w:trPr>
        <w:tc>
          <w:tcPr>
            <w:tcW w:w="3683" w:type="dxa"/>
            <w:tcBorders>
              <w:top w:val="single" w:sz="18" w:space="0" w:color="auto"/>
              <w:left w:val="single" w:sz="18" w:space="0" w:color="auto"/>
              <w:bottom w:val="single" w:sz="18" w:space="0" w:color="auto"/>
              <w:right w:val="single" w:sz="18" w:space="0" w:color="auto"/>
            </w:tcBorders>
            <w:shd w:val="clear" w:color="auto" w:fill="auto"/>
            <w:vAlign w:val="bottom"/>
            <w:hideMark/>
          </w:tcPr>
          <w:p w14:paraId="2924CE40"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r w:rsidRPr="00C222FB">
              <w:rPr>
                <w:rFonts w:ascii="Arial" w:hAnsi="Arial" w:cs="Arial"/>
                <w:b/>
                <w:bCs/>
                <w:sz w:val="18"/>
                <w:szCs w:val="18"/>
                <w:bdr w:val="none" w:sz="0" w:space="0" w:color="auto"/>
              </w:rPr>
              <w:t>Наименование товара/услуги</w:t>
            </w:r>
          </w:p>
        </w:tc>
        <w:tc>
          <w:tcPr>
            <w:tcW w:w="10706" w:type="dxa"/>
            <w:gridSpan w:val="5"/>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40922FA"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r>
      <w:tr w:rsidR="00230E3D" w:rsidRPr="00C222FB" w14:paraId="430EF97D" w14:textId="77777777" w:rsidTr="00986293">
        <w:trPr>
          <w:trHeight w:val="300"/>
        </w:trPr>
        <w:tc>
          <w:tcPr>
            <w:tcW w:w="3683" w:type="dxa"/>
            <w:vMerge w:val="restart"/>
            <w:tcBorders>
              <w:top w:val="single" w:sz="18" w:space="0" w:color="auto"/>
              <w:left w:val="single" w:sz="18" w:space="0" w:color="auto"/>
              <w:right w:val="single" w:sz="18" w:space="0" w:color="auto"/>
            </w:tcBorders>
            <w:shd w:val="clear" w:color="auto" w:fill="auto"/>
            <w:noWrap/>
            <w:vAlign w:val="center"/>
            <w:hideMark/>
          </w:tcPr>
          <w:p w14:paraId="372EF9A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8"/>
                <w:szCs w:val="18"/>
                <w:bdr w:val="none" w:sz="0" w:space="0" w:color="auto"/>
              </w:rPr>
            </w:pPr>
            <w:r w:rsidRPr="00C222FB">
              <w:rPr>
                <w:rFonts w:ascii="Arial" w:hAnsi="Arial" w:cs="Arial"/>
                <w:b/>
                <w:bCs/>
                <w:sz w:val="18"/>
                <w:szCs w:val="18"/>
                <w:bdr w:val="none" w:sz="0" w:space="0" w:color="auto"/>
              </w:rPr>
              <w:t>Критерий оценки поставщика</w:t>
            </w:r>
          </w:p>
        </w:tc>
        <w:tc>
          <w:tcPr>
            <w:tcW w:w="10706" w:type="dxa"/>
            <w:gridSpan w:val="5"/>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02B9565"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18"/>
                <w:szCs w:val="18"/>
                <w:bdr w:val="none" w:sz="0" w:space="0" w:color="auto"/>
              </w:rPr>
            </w:pPr>
            <w:r w:rsidRPr="00C222FB">
              <w:rPr>
                <w:rFonts w:ascii="Arial" w:hAnsi="Arial" w:cs="Arial"/>
                <w:b/>
                <w:bCs/>
                <w:sz w:val="18"/>
                <w:szCs w:val="18"/>
                <w:bdr w:val="none" w:sz="0" w:space="0" w:color="auto"/>
              </w:rPr>
              <w:t>Наименование поставщика</w:t>
            </w:r>
          </w:p>
        </w:tc>
      </w:tr>
      <w:tr w:rsidR="00230E3D" w:rsidRPr="00C222FB" w14:paraId="1E567611" w14:textId="77777777" w:rsidTr="00986293">
        <w:trPr>
          <w:trHeight w:val="300"/>
        </w:trPr>
        <w:tc>
          <w:tcPr>
            <w:tcW w:w="3683" w:type="dxa"/>
            <w:vMerge/>
            <w:tcBorders>
              <w:left w:val="single" w:sz="18" w:space="0" w:color="auto"/>
              <w:right w:val="single" w:sz="18" w:space="0" w:color="auto"/>
            </w:tcBorders>
            <w:vAlign w:val="center"/>
            <w:hideMark/>
          </w:tcPr>
          <w:p w14:paraId="30861A49"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3642"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3AB2F40"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r w:rsidRPr="00C222FB">
              <w:rPr>
                <w:rFonts w:ascii="Arial" w:hAnsi="Arial" w:cs="Arial"/>
                <w:sz w:val="18"/>
                <w:szCs w:val="18"/>
                <w:bdr w:val="none" w:sz="0" w:space="0" w:color="auto"/>
              </w:rPr>
              <w:t>Поставщик 1</w:t>
            </w:r>
          </w:p>
        </w:tc>
        <w:tc>
          <w:tcPr>
            <w:tcW w:w="4060"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9405DB9"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r w:rsidRPr="00C222FB">
              <w:rPr>
                <w:rFonts w:ascii="Arial" w:hAnsi="Arial" w:cs="Arial"/>
                <w:sz w:val="18"/>
                <w:szCs w:val="18"/>
                <w:bdr w:val="none" w:sz="0" w:space="0" w:color="auto"/>
              </w:rPr>
              <w:t>Поставщик 2</w:t>
            </w:r>
          </w:p>
        </w:tc>
        <w:tc>
          <w:tcPr>
            <w:tcW w:w="30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35587A3E"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bdr w:val="none" w:sz="0" w:space="0" w:color="auto"/>
              </w:rPr>
            </w:pPr>
            <w:r w:rsidRPr="00C222FB">
              <w:rPr>
                <w:rFonts w:ascii="Arial" w:hAnsi="Arial" w:cs="Arial"/>
                <w:sz w:val="18"/>
                <w:szCs w:val="18"/>
                <w:bdr w:val="none" w:sz="0" w:space="0" w:color="auto"/>
              </w:rPr>
              <w:t>Поставщик 3</w:t>
            </w:r>
          </w:p>
        </w:tc>
      </w:tr>
      <w:tr w:rsidR="00230E3D" w:rsidRPr="00C222FB" w14:paraId="4F37335E" w14:textId="77777777" w:rsidTr="00986293">
        <w:trPr>
          <w:trHeight w:val="300"/>
        </w:trPr>
        <w:tc>
          <w:tcPr>
            <w:tcW w:w="3683" w:type="dxa"/>
            <w:tcBorders>
              <w:left w:val="single" w:sz="18" w:space="0" w:color="auto"/>
              <w:right w:val="single" w:sz="18" w:space="0" w:color="auto"/>
            </w:tcBorders>
            <w:shd w:val="clear" w:color="auto" w:fill="auto"/>
            <w:noWrap/>
            <w:vAlign w:val="bottom"/>
            <w:hideMark/>
          </w:tcPr>
          <w:p w14:paraId="75FC1FF9"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Стоимость товара услуги</w:t>
            </w:r>
          </w:p>
        </w:tc>
        <w:tc>
          <w:tcPr>
            <w:tcW w:w="3642" w:type="dxa"/>
            <w:tcBorders>
              <w:top w:val="single" w:sz="18" w:space="0" w:color="auto"/>
              <w:left w:val="single" w:sz="18" w:space="0" w:color="auto"/>
              <w:right w:val="single" w:sz="18" w:space="0" w:color="auto"/>
            </w:tcBorders>
            <w:shd w:val="clear" w:color="auto" w:fill="auto"/>
            <w:noWrap/>
            <w:vAlign w:val="bottom"/>
            <w:hideMark/>
          </w:tcPr>
          <w:p w14:paraId="64637D54"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4060" w:type="dxa"/>
            <w:gridSpan w:val="2"/>
            <w:tcBorders>
              <w:top w:val="single" w:sz="18" w:space="0" w:color="auto"/>
              <w:left w:val="single" w:sz="18" w:space="0" w:color="auto"/>
              <w:right w:val="single" w:sz="18" w:space="0" w:color="auto"/>
            </w:tcBorders>
            <w:shd w:val="clear" w:color="auto" w:fill="auto"/>
            <w:noWrap/>
            <w:vAlign w:val="bottom"/>
            <w:hideMark/>
          </w:tcPr>
          <w:p w14:paraId="57CBF2AE"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3004" w:type="dxa"/>
            <w:gridSpan w:val="2"/>
            <w:tcBorders>
              <w:top w:val="single" w:sz="18" w:space="0" w:color="auto"/>
              <w:left w:val="single" w:sz="18" w:space="0" w:color="auto"/>
              <w:right w:val="single" w:sz="18" w:space="0" w:color="auto"/>
            </w:tcBorders>
            <w:shd w:val="clear" w:color="auto" w:fill="auto"/>
            <w:noWrap/>
            <w:vAlign w:val="bottom"/>
            <w:hideMark/>
          </w:tcPr>
          <w:p w14:paraId="4629DE05"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r>
      <w:tr w:rsidR="00230E3D" w:rsidRPr="00C222FB" w14:paraId="50EE66E1" w14:textId="77777777" w:rsidTr="00986293">
        <w:trPr>
          <w:trHeight w:val="300"/>
        </w:trPr>
        <w:tc>
          <w:tcPr>
            <w:tcW w:w="3683" w:type="dxa"/>
            <w:tcBorders>
              <w:left w:val="single" w:sz="18" w:space="0" w:color="auto"/>
              <w:right w:val="single" w:sz="18" w:space="0" w:color="auto"/>
            </w:tcBorders>
            <w:shd w:val="clear" w:color="auto" w:fill="auto"/>
            <w:noWrap/>
            <w:hideMark/>
          </w:tcPr>
          <w:p w14:paraId="13BA76EA"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Сроки поставки</w:t>
            </w:r>
          </w:p>
        </w:tc>
        <w:tc>
          <w:tcPr>
            <w:tcW w:w="3642" w:type="dxa"/>
            <w:tcBorders>
              <w:left w:val="single" w:sz="18" w:space="0" w:color="auto"/>
              <w:right w:val="single" w:sz="18" w:space="0" w:color="auto"/>
            </w:tcBorders>
            <w:shd w:val="clear" w:color="auto" w:fill="auto"/>
            <w:noWrap/>
            <w:vAlign w:val="center"/>
            <w:hideMark/>
          </w:tcPr>
          <w:p w14:paraId="7370B9B5"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4060" w:type="dxa"/>
            <w:gridSpan w:val="2"/>
            <w:tcBorders>
              <w:left w:val="single" w:sz="18" w:space="0" w:color="auto"/>
              <w:right w:val="single" w:sz="18" w:space="0" w:color="auto"/>
            </w:tcBorders>
            <w:shd w:val="clear" w:color="auto" w:fill="auto"/>
            <w:noWrap/>
            <w:vAlign w:val="center"/>
            <w:hideMark/>
          </w:tcPr>
          <w:p w14:paraId="469158A1"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c>
          <w:tcPr>
            <w:tcW w:w="3004" w:type="dxa"/>
            <w:gridSpan w:val="2"/>
            <w:tcBorders>
              <w:left w:val="single" w:sz="18" w:space="0" w:color="auto"/>
              <w:right w:val="single" w:sz="18" w:space="0" w:color="auto"/>
            </w:tcBorders>
            <w:shd w:val="clear" w:color="auto" w:fill="auto"/>
            <w:vAlign w:val="center"/>
            <w:hideMark/>
          </w:tcPr>
          <w:p w14:paraId="5101E657"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r>
      <w:tr w:rsidR="00230E3D" w:rsidRPr="00C222FB" w14:paraId="1293D9BD" w14:textId="77777777" w:rsidTr="00986293">
        <w:trPr>
          <w:trHeight w:val="300"/>
        </w:trPr>
        <w:tc>
          <w:tcPr>
            <w:tcW w:w="3683" w:type="dxa"/>
            <w:tcBorders>
              <w:left w:val="single" w:sz="18" w:space="0" w:color="auto"/>
              <w:right w:val="single" w:sz="18" w:space="0" w:color="auto"/>
            </w:tcBorders>
            <w:shd w:val="clear" w:color="auto" w:fill="auto"/>
            <w:noWrap/>
            <w:vAlign w:val="bottom"/>
            <w:hideMark/>
          </w:tcPr>
          <w:p w14:paraId="64EDA65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Размер предоплаты</w:t>
            </w:r>
          </w:p>
        </w:tc>
        <w:tc>
          <w:tcPr>
            <w:tcW w:w="3642" w:type="dxa"/>
            <w:tcBorders>
              <w:left w:val="single" w:sz="18" w:space="0" w:color="auto"/>
              <w:right w:val="single" w:sz="18" w:space="0" w:color="auto"/>
            </w:tcBorders>
            <w:shd w:val="clear" w:color="auto" w:fill="auto"/>
            <w:noWrap/>
            <w:vAlign w:val="bottom"/>
            <w:hideMark/>
          </w:tcPr>
          <w:p w14:paraId="0C1276CD"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4060" w:type="dxa"/>
            <w:gridSpan w:val="2"/>
            <w:tcBorders>
              <w:left w:val="single" w:sz="18" w:space="0" w:color="auto"/>
              <w:right w:val="single" w:sz="18" w:space="0" w:color="auto"/>
            </w:tcBorders>
            <w:shd w:val="clear" w:color="auto" w:fill="auto"/>
            <w:noWrap/>
            <w:vAlign w:val="bottom"/>
            <w:hideMark/>
          </w:tcPr>
          <w:p w14:paraId="3B64563D"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3004" w:type="dxa"/>
            <w:gridSpan w:val="2"/>
            <w:tcBorders>
              <w:left w:val="single" w:sz="18" w:space="0" w:color="auto"/>
              <w:right w:val="single" w:sz="18" w:space="0" w:color="auto"/>
            </w:tcBorders>
            <w:shd w:val="clear" w:color="auto" w:fill="auto"/>
            <w:noWrap/>
            <w:vAlign w:val="bottom"/>
            <w:hideMark/>
          </w:tcPr>
          <w:p w14:paraId="134D2BBE"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r>
      <w:tr w:rsidR="00230E3D" w:rsidRPr="00C222FB" w14:paraId="268702BB" w14:textId="77777777" w:rsidTr="00986293">
        <w:trPr>
          <w:trHeight w:val="300"/>
        </w:trPr>
        <w:tc>
          <w:tcPr>
            <w:tcW w:w="3683" w:type="dxa"/>
            <w:tcBorders>
              <w:left w:val="single" w:sz="18" w:space="0" w:color="auto"/>
              <w:right w:val="single" w:sz="18" w:space="0" w:color="auto"/>
            </w:tcBorders>
            <w:shd w:val="clear" w:color="auto" w:fill="auto"/>
            <w:noWrap/>
            <w:vAlign w:val="bottom"/>
            <w:hideMark/>
          </w:tcPr>
          <w:p w14:paraId="4D14E699"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И т.д.</w:t>
            </w:r>
          </w:p>
        </w:tc>
        <w:tc>
          <w:tcPr>
            <w:tcW w:w="3642" w:type="dxa"/>
            <w:tcBorders>
              <w:left w:val="single" w:sz="18" w:space="0" w:color="auto"/>
              <w:right w:val="single" w:sz="18" w:space="0" w:color="auto"/>
            </w:tcBorders>
            <w:shd w:val="clear" w:color="auto" w:fill="auto"/>
            <w:noWrap/>
            <w:vAlign w:val="bottom"/>
            <w:hideMark/>
          </w:tcPr>
          <w:p w14:paraId="35DF6B9A"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4060" w:type="dxa"/>
            <w:gridSpan w:val="2"/>
            <w:tcBorders>
              <w:left w:val="single" w:sz="18" w:space="0" w:color="auto"/>
              <w:right w:val="single" w:sz="18" w:space="0" w:color="auto"/>
            </w:tcBorders>
            <w:shd w:val="clear" w:color="auto" w:fill="auto"/>
            <w:noWrap/>
            <w:vAlign w:val="bottom"/>
            <w:hideMark/>
          </w:tcPr>
          <w:p w14:paraId="572FBBA0"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3004" w:type="dxa"/>
            <w:gridSpan w:val="2"/>
            <w:tcBorders>
              <w:left w:val="single" w:sz="18" w:space="0" w:color="auto"/>
              <w:right w:val="single" w:sz="18" w:space="0" w:color="auto"/>
            </w:tcBorders>
            <w:shd w:val="clear" w:color="auto" w:fill="auto"/>
            <w:noWrap/>
            <w:vAlign w:val="bottom"/>
            <w:hideMark/>
          </w:tcPr>
          <w:p w14:paraId="5D3DCA4E"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r>
      <w:tr w:rsidR="00230E3D" w:rsidRPr="00C222FB" w14:paraId="318B3160" w14:textId="77777777" w:rsidTr="00986293">
        <w:trPr>
          <w:trHeight w:val="300"/>
        </w:trPr>
        <w:tc>
          <w:tcPr>
            <w:tcW w:w="3683" w:type="dxa"/>
            <w:tcBorders>
              <w:left w:val="single" w:sz="18" w:space="0" w:color="auto"/>
              <w:bottom w:val="single" w:sz="18" w:space="0" w:color="auto"/>
              <w:right w:val="single" w:sz="2" w:space="0" w:color="auto"/>
            </w:tcBorders>
            <w:shd w:val="clear" w:color="auto" w:fill="auto"/>
            <w:noWrap/>
            <w:vAlign w:val="bottom"/>
            <w:hideMark/>
          </w:tcPr>
          <w:p w14:paraId="24808518"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c>
          <w:tcPr>
            <w:tcW w:w="3642" w:type="dxa"/>
            <w:tcBorders>
              <w:left w:val="single" w:sz="2" w:space="0" w:color="auto"/>
              <w:bottom w:val="single" w:sz="18" w:space="0" w:color="auto"/>
              <w:right w:val="single" w:sz="18" w:space="0" w:color="auto"/>
            </w:tcBorders>
            <w:shd w:val="clear" w:color="auto" w:fill="auto"/>
            <w:noWrap/>
            <w:vAlign w:val="bottom"/>
            <w:hideMark/>
          </w:tcPr>
          <w:p w14:paraId="717EB64B"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4060" w:type="dxa"/>
            <w:gridSpan w:val="2"/>
            <w:tcBorders>
              <w:left w:val="single" w:sz="18" w:space="0" w:color="auto"/>
              <w:bottom w:val="single" w:sz="18" w:space="0" w:color="auto"/>
              <w:right w:val="single" w:sz="18" w:space="0" w:color="auto"/>
            </w:tcBorders>
            <w:shd w:val="clear" w:color="auto" w:fill="auto"/>
            <w:noWrap/>
            <w:vAlign w:val="bottom"/>
            <w:hideMark/>
          </w:tcPr>
          <w:p w14:paraId="25244D84"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3004" w:type="dxa"/>
            <w:gridSpan w:val="2"/>
            <w:tcBorders>
              <w:left w:val="single" w:sz="18" w:space="0" w:color="auto"/>
              <w:bottom w:val="single" w:sz="18" w:space="0" w:color="auto"/>
              <w:right w:val="single" w:sz="18" w:space="0" w:color="auto"/>
            </w:tcBorders>
            <w:shd w:val="clear" w:color="auto" w:fill="auto"/>
            <w:noWrap/>
            <w:vAlign w:val="bottom"/>
            <w:hideMark/>
          </w:tcPr>
          <w:p w14:paraId="7CBE749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r>
      <w:tr w:rsidR="00230E3D" w:rsidRPr="00C222FB" w14:paraId="3455474C" w14:textId="77777777" w:rsidTr="00C222FB">
        <w:trPr>
          <w:trHeight w:val="208"/>
        </w:trPr>
        <w:tc>
          <w:tcPr>
            <w:tcW w:w="3683" w:type="dxa"/>
            <w:tcBorders>
              <w:top w:val="single" w:sz="18" w:space="0" w:color="auto"/>
              <w:left w:val="single" w:sz="18" w:space="0" w:color="auto"/>
              <w:bottom w:val="single" w:sz="18" w:space="0" w:color="auto"/>
              <w:right w:val="single" w:sz="2" w:space="0" w:color="auto"/>
            </w:tcBorders>
            <w:shd w:val="clear" w:color="auto" w:fill="auto"/>
            <w:noWrap/>
            <w:vAlign w:val="bottom"/>
            <w:hideMark/>
          </w:tcPr>
          <w:p w14:paraId="43F20106"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r w:rsidRPr="00C222FB">
              <w:rPr>
                <w:rFonts w:ascii="Arial" w:hAnsi="Arial" w:cs="Arial"/>
                <w:b/>
                <w:bCs/>
                <w:sz w:val="18"/>
                <w:szCs w:val="18"/>
                <w:bdr w:val="none" w:sz="0" w:space="0" w:color="auto"/>
              </w:rPr>
              <w:t>Предлагаемый поставщик</w:t>
            </w:r>
          </w:p>
        </w:tc>
        <w:tc>
          <w:tcPr>
            <w:tcW w:w="3642" w:type="dxa"/>
            <w:tcBorders>
              <w:top w:val="single" w:sz="18" w:space="0" w:color="auto"/>
              <w:left w:val="single" w:sz="2" w:space="0" w:color="auto"/>
              <w:bottom w:val="single" w:sz="18" w:space="0" w:color="auto"/>
              <w:right w:val="single" w:sz="18" w:space="0" w:color="auto"/>
            </w:tcBorders>
            <w:shd w:val="clear" w:color="auto" w:fill="auto"/>
            <w:noWrap/>
            <w:vAlign w:val="bottom"/>
            <w:hideMark/>
          </w:tcPr>
          <w:p w14:paraId="361E1228"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1724" w:type="dxa"/>
            <w:tcBorders>
              <w:top w:val="single" w:sz="18" w:space="0" w:color="auto"/>
              <w:left w:val="single" w:sz="18" w:space="0" w:color="auto"/>
              <w:bottom w:val="single" w:sz="18" w:space="0" w:color="auto"/>
              <w:right w:val="single" w:sz="2" w:space="0" w:color="auto"/>
            </w:tcBorders>
            <w:shd w:val="clear" w:color="auto" w:fill="auto"/>
            <w:noWrap/>
            <w:vAlign w:val="bottom"/>
            <w:hideMark/>
          </w:tcPr>
          <w:p w14:paraId="3AAB4D3E"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Обоснование выбора</w:t>
            </w:r>
          </w:p>
        </w:tc>
        <w:tc>
          <w:tcPr>
            <w:tcW w:w="5340" w:type="dxa"/>
            <w:gridSpan w:val="3"/>
            <w:tcBorders>
              <w:top w:val="single" w:sz="18" w:space="0" w:color="auto"/>
              <w:left w:val="single" w:sz="2" w:space="0" w:color="auto"/>
              <w:bottom w:val="nil"/>
              <w:right w:val="single" w:sz="18" w:space="0" w:color="auto"/>
            </w:tcBorders>
            <w:shd w:val="clear" w:color="auto" w:fill="auto"/>
            <w:noWrap/>
            <w:vAlign w:val="bottom"/>
            <w:hideMark/>
          </w:tcPr>
          <w:p w14:paraId="58BF0CA7"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r>
      <w:tr w:rsidR="00230E3D" w:rsidRPr="00C222FB" w14:paraId="3E6B86FF" w14:textId="77777777" w:rsidTr="00C222FB">
        <w:trPr>
          <w:trHeight w:val="31"/>
        </w:trPr>
        <w:tc>
          <w:tcPr>
            <w:tcW w:w="3683" w:type="dxa"/>
            <w:tcBorders>
              <w:top w:val="single" w:sz="18" w:space="0" w:color="auto"/>
              <w:left w:val="single" w:sz="18" w:space="0" w:color="auto"/>
              <w:right w:val="single" w:sz="2" w:space="0" w:color="auto"/>
            </w:tcBorders>
            <w:shd w:val="clear" w:color="auto" w:fill="auto"/>
            <w:noWrap/>
            <w:vAlign w:val="bottom"/>
            <w:hideMark/>
          </w:tcPr>
          <w:p w14:paraId="469D0647"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18"/>
                <w:szCs w:val="18"/>
                <w:bdr w:val="none" w:sz="0" w:space="0" w:color="auto"/>
              </w:rPr>
            </w:pPr>
          </w:p>
        </w:tc>
        <w:tc>
          <w:tcPr>
            <w:tcW w:w="3642" w:type="dxa"/>
            <w:tcBorders>
              <w:top w:val="single" w:sz="18" w:space="0" w:color="auto"/>
              <w:left w:val="single" w:sz="2" w:space="0" w:color="auto"/>
              <w:right w:val="single" w:sz="2" w:space="0" w:color="auto"/>
            </w:tcBorders>
            <w:shd w:val="clear" w:color="auto" w:fill="auto"/>
            <w:noWrap/>
            <w:vAlign w:val="bottom"/>
            <w:hideMark/>
          </w:tcPr>
          <w:p w14:paraId="11069934"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1724" w:type="dxa"/>
            <w:tcBorders>
              <w:top w:val="single" w:sz="18" w:space="0" w:color="auto"/>
              <w:left w:val="single" w:sz="2" w:space="0" w:color="auto"/>
              <w:bottom w:val="single" w:sz="2" w:space="0" w:color="auto"/>
              <w:right w:val="single" w:sz="2" w:space="0" w:color="auto"/>
            </w:tcBorders>
            <w:shd w:val="clear" w:color="auto" w:fill="auto"/>
            <w:noWrap/>
            <w:vAlign w:val="bottom"/>
            <w:hideMark/>
          </w:tcPr>
          <w:p w14:paraId="45301756"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2336" w:type="dxa"/>
            <w:tcBorders>
              <w:top w:val="single" w:sz="18" w:space="0" w:color="auto"/>
              <w:left w:val="single" w:sz="2" w:space="0" w:color="auto"/>
              <w:bottom w:val="nil"/>
              <w:right w:val="nil"/>
            </w:tcBorders>
            <w:shd w:val="clear" w:color="auto" w:fill="auto"/>
            <w:noWrap/>
            <w:vAlign w:val="bottom"/>
            <w:hideMark/>
          </w:tcPr>
          <w:p w14:paraId="60FC27F7"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803" w:type="dxa"/>
            <w:tcBorders>
              <w:top w:val="single" w:sz="18" w:space="0" w:color="auto"/>
              <w:left w:val="nil"/>
              <w:bottom w:val="nil"/>
              <w:right w:val="nil"/>
            </w:tcBorders>
            <w:shd w:val="clear" w:color="auto" w:fill="auto"/>
            <w:noWrap/>
            <w:vAlign w:val="bottom"/>
            <w:hideMark/>
          </w:tcPr>
          <w:p w14:paraId="449613E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2201" w:type="dxa"/>
            <w:tcBorders>
              <w:top w:val="single" w:sz="18" w:space="0" w:color="auto"/>
              <w:left w:val="nil"/>
              <w:bottom w:val="nil"/>
              <w:right w:val="nil"/>
            </w:tcBorders>
            <w:shd w:val="clear" w:color="auto" w:fill="auto"/>
            <w:noWrap/>
            <w:vAlign w:val="bottom"/>
            <w:hideMark/>
          </w:tcPr>
          <w:p w14:paraId="4C85A72F"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r>
      <w:tr w:rsidR="00230E3D" w:rsidRPr="00C222FB" w14:paraId="382F1FF5" w14:textId="77777777" w:rsidTr="00C222FB">
        <w:trPr>
          <w:trHeight w:val="63"/>
        </w:trPr>
        <w:tc>
          <w:tcPr>
            <w:tcW w:w="3683" w:type="dxa"/>
            <w:tcBorders>
              <w:left w:val="single" w:sz="18" w:space="0" w:color="auto"/>
              <w:right w:val="single" w:sz="2" w:space="0" w:color="auto"/>
            </w:tcBorders>
            <w:shd w:val="clear" w:color="auto" w:fill="auto"/>
            <w:noWrap/>
            <w:vAlign w:val="bottom"/>
            <w:hideMark/>
          </w:tcPr>
          <w:p w14:paraId="3E26C51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r w:rsidRPr="00C222FB">
              <w:rPr>
                <w:rFonts w:ascii="Arial" w:hAnsi="Arial" w:cs="Arial"/>
                <w:b/>
                <w:bCs/>
                <w:sz w:val="18"/>
                <w:szCs w:val="18"/>
                <w:bdr w:val="none" w:sz="0" w:space="0" w:color="auto"/>
              </w:rPr>
              <w:t>Руководитель проекта</w:t>
            </w:r>
          </w:p>
        </w:tc>
        <w:tc>
          <w:tcPr>
            <w:tcW w:w="3642" w:type="dxa"/>
            <w:tcBorders>
              <w:left w:val="single" w:sz="2" w:space="0" w:color="auto"/>
              <w:right w:val="single" w:sz="2" w:space="0" w:color="auto"/>
            </w:tcBorders>
            <w:shd w:val="clear" w:color="auto" w:fill="auto"/>
            <w:noWrap/>
            <w:vAlign w:val="bottom"/>
            <w:hideMark/>
          </w:tcPr>
          <w:p w14:paraId="7063149C"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17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41A930B"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Расшифровка</w:t>
            </w:r>
          </w:p>
        </w:tc>
        <w:tc>
          <w:tcPr>
            <w:tcW w:w="2336" w:type="dxa"/>
            <w:tcBorders>
              <w:top w:val="nil"/>
              <w:left w:val="single" w:sz="2" w:space="0" w:color="auto"/>
              <w:bottom w:val="nil"/>
              <w:right w:val="nil"/>
            </w:tcBorders>
            <w:shd w:val="clear" w:color="auto" w:fill="auto"/>
            <w:noWrap/>
            <w:vAlign w:val="bottom"/>
            <w:hideMark/>
          </w:tcPr>
          <w:p w14:paraId="2A87D5E7"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803" w:type="dxa"/>
            <w:tcBorders>
              <w:top w:val="nil"/>
              <w:left w:val="nil"/>
              <w:bottom w:val="nil"/>
              <w:right w:val="nil"/>
            </w:tcBorders>
            <w:shd w:val="clear" w:color="auto" w:fill="auto"/>
            <w:noWrap/>
            <w:vAlign w:val="bottom"/>
            <w:hideMark/>
          </w:tcPr>
          <w:p w14:paraId="3825CEA4"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2201" w:type="dxa"/>
            <w:tcBorders>
              <w:top w:val="nil"/>
              <w:left w:val="nil"/>
              <w:bottom w:val="nil"/>
              <w:right w:val="nil"/>
            </w:tcBorders>
            <w:shd w:val="clear" w:color="auto" w:fill="auto"/>
            <w:noWrap/>
            <w:vAlign w:val="bottom"/>
            <w:hideMark/>
          </w:tcPr>
          <w:p w14:paraId="1D754D9C"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r>
      <w:tr w:rsidR="00230E3D" w:rsidRPr="00C222FB" w14:paraId="30BDB579" w14:textId="77777777" w:rsidTr="00C222FB">
        <w:trPr>
          <w:trHeight w:val="63"/>
        </w:trPr>
        <w:tc>
          <w:tcPr>
            <w:tcW w:w="3683" w:type="dxa"/>
            <w:tcBorders>
              <w:left w:val="single" w:sz="18" w:space="0" w:color="auto"/>
              <w:right w:val="single" w:sz="2" w:space="0" w:color="auto"/>
            </w:tcBorders>
            <w:shd w:val="clear" w:color="auto" w:fill="auto"/>
            <w:noWrap/>
            <w:vAlign w:val="bottom"/>
            <w:hideMark/>
          </w:tcPr>
          <w:p w14:paraId="02E9BC05"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3642" w:type="dxa"/>
            <w:tcBorders>
              <w:left w:val="single" w:sz="2" w:space="0" w:color="auto"/>
              <w:right w:val="single" w:sz="2" w:space="0" w:color="auto"/>
            </w:tcBorders>
            <w:shd w:val="clear" w:color="auto" w:fill="auto"/>
            <w:noWrap/>
            <w:vAlign w:val="bottom"/>
            <w:hideMark/>
          </w:tcPr>
          <w:p w14:paraId="5BDEC044"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17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B82D03E"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2336" w:type="dxa"/>
            <w:tcBorders>
              <w:top w:val="nil"/>
              <w:left w:val="single" w:sz="2" w:space="0" w:color="auto"/>
              <w:bottom w:val="nil"/>
              <w:right w:val="nil"/>
            </w:tcBorders>
            <w:shd w:val="clear" w:color="auto" w:fill="auto"/>
            <w:noWrap/>
            <w:vAlign w:val="bottom"/>
            <w:hideMark/>
          </w:tcPr>
          <w:p w14:paraId="347B9558"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803" w:type="dxa"/>
            <w:tcBorders>
              <w:top w:val="nil"/>
              <w:left w:val="nil"/>
              <w:bottom w:val="nil"/>
              <w:right w:val="nil"/>
            </w:tcBorders>
            <w:shd w:val="clear" w:color="auto" w:fill="auto"/>
            <w:noWrap/>
            <w:vAlign w:val="bottom"/>
            <w:hideMark/>
          </w:tcPr>
          <w:p w14:paraId="041D1B00"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2201" w:type="dxa"/>
            <w:tcBorders>
              <w:top w:val="nil"/>
              <w:left w:val="nil"/>
              <w:bottom w:val="nil"/>
              <w:right w:val="nil"/>
            </w:tcBorders>
            <w:shd w:val="clear" w:color="auto" w:fill="auto"/>
            <w:noWrap/>
            <w:vAlign w:val="bottom"/>
            <w:hideMark/>
          </w:tcPr>
          <w:p w14:paraId="6BA19428"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r>
      <w:tr w:rsidR="00230E3D" w:rsidRPr="00C222FB" w14:paraId="71C08493" w14:textId="77777777" w:rsidTr="00C222FB">
        <w:trPr>
          <w:trHeight w:val="63"/>
        </w:trPr>
        <w:tc>
          <w:tcPr>
            <w:tcW w:w="3683" w:type="dxa"/>
            <w:tcBorders>
              <w:left w:val="single" w:sz="18" w:space="0" w:color="auto"/>
              <w:right w:val="single" w:sz="2" w:space="0" w:color="auto"/>
            </w:tcBorders>
            <w:shd w:val="clear" w:color="auto" w:fill="auto"/>
            <w:noWrap/>
            <w:vAlign w:val="bottom"/>
            <w:hideMark/>
          </w:tcPr>
          <w:p w14:paraId="78E7AF02"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18"/>
                <w:szCs w:val="18"/>
                <w:bdr w:val="none" w:sz="0" w:space="0" w:color="auto"/>
              </w:rPr>
            </w:pPr>
            <w:r w:rsidRPr="00C222FB">
              <w:rPr>
                <w:rFonts w:ascii="Arial" w:hAnsi="Arial" w:cs="Arial"/>
                <w:b/>
                <w:bCs/>
                <w:sz w:val="18"/>
                <w:szCs w:val="18"/>
                <w:bdr w:val="none" w:sz="0" w:space="0" w:color="auto"/>
              </w:rPr>
              <w:t>Согласовано оператором конкурса</w:t>
            </w:r>
          </w:p>
        </w:tc>
        <w:tc>
          <w:tcPr>
            <w:tcW w:w="3642" w:type="dxa"/>
            <w:tcBorders>
              <w:left w:val="single" w:sz="2" w:space="0" w:color="auto"/>
              <w:right w:val="single" w:sz="2" w:space="0" w:color="auto"/>
            </w:tcBorders>
            <w:shd w:val="clear" w:color="auto" w:fill="auto"/>
            <w:noWrap/>
            <w:vAlign w:val="bottom"/>
            <w:hideMark/>
          </w:tcPr>
          <w:p w14:paraId="6B31C79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___</w:t>
            </w:r>
          </w:p>
        </w:tc>
        <w:tc>
          <w:tcPr>
            <w:tcW w:w="1724"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6FC24950"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r w:rsidRPr="00C222FB">
              <w:rPr>
                <w:rFonts w:ascii="Arial" w:hAnsi="Arial" w:cs="Arial"/>
                <w:sz w:val="18"/>
                <w:szCs w:val="18"/>
                <w:bdr w:val="none" w:sz="0" w:space="0" w:color="auto"/>
              </w:rPr>
              <w:t>Расшифровка</w:t>
            </w:r>
          </w:p>
        </w:tc>
        <w:tc>
          <w:tcPr>
            <w:tcW w:w="2336" w:type="dxa"/>
            <w:tcBorders>
              <w:top w:val="nil"/>
              <w:left w:val="single" w:sz="2" w:space="0" w:color="auto"/>
              <w:bottom w:val="nil"/>
              <w:right w:val="nil"/>
            </w:tcBorders>
            <w:shd w:val="clear" w:color="auto" w:fill="auto"/>
            <w:noWrap/>
            <w:vAlign w:val="bottom"/>
            <w:hideMark/>
          </w:tcPr>
          <w:p w14:paraId="0B836618"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bdr w:val="none" w:sz="0" w:space="0" w:color="auto"/>
              </w:rPr>
            </w:pPr>
          </w:p>
        </w:tc>
        <w:tc>
          <w:tcPr>
            <w:tcW w:w="803" w:type="dxa"/>
            <w:tcBorders>
              <w:top w:val="nil"/>
              <w:left w:val="nil"/>
              <w:bottom w:val="nil"/>
              <w:right w:val="nil"/>
            </w:tcBorders>
            <w:shd w:val="clear" w:color="auto" w:fill="auto"/>
            <w:noWrap/>
            <w:vAlign w:val="bottom"/>
            <w:hideMark/>
          </w:tcPr>
          <w:p w14:paraId="4AF06D13"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c>
          <w:tcPr>
            <w:tcW w:w="2201" w:type="dxa"/>
            <w:tcBorders>
              <w:top w:val="nil"/>
              <w:left w:val="nil"/>
              <w:bottom w:val="nil"/>
              <w:right w:val="nil"/>
            </w:tcBorders>
            <w:shd w:val="clear" w:color="auto" w:fill="auto"/>
            <w:noWrap/>
            <w:vAlign w:val="bottom"/>
            <w:hideMark/>
          </w:tcPr>
          <w:p w14:paraId="04956140" w14:textId="77777777" w:rsidR="00230E3D" w:rsidRPr="00C222FB" w:rsidRDefault="00230E3D"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18"/>
                <w:szCs w:val="18"/>
                <w:bdr w:val="none" w:sz="0" w:space="0" w:color="auto"/>
              </w:rPr>
            </w:pPr>
          </w:p>
        </w:tc>
      </w:tr>
    </w:tbl>
    <w:p w14:paraId="032CD905" w14:textId="77777777" w:rsidR="00C222FB" w:rsidRDefault="00C222FB" w:rsidP="00C222F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C222FB" w14:paraId="78A161FD"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7591E" w14:textId="77777777" w:rsidR="00C222FB" w:rsidRDefault="00C222FB"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2BDA0" w14:textId="77777777" w:rsidR="00C222FB" w:rsidRDefault="00C222FB" w:rsidP="00986293">
            <w:pPr>
              <w:pStyle w:val="22"/>
              <w:spacing w:after="120" w:line="276" w:lineRule="auto"/>
              <w:ind w:left="0" w:firstLine="34"/>
              <w:jc w:val="both"/>
              <w:outlineLvl w:val="1"/>
            </w:pPr>
            <w:r>
              <w:rPr>
                <w:rFonts w:ascii="Arial" w:hAnsi="Arial"/>
              </w:rPr>
              <w:t>Грантополучатель</w:t>
            </w:r>
          </w:p>
        </w:tc>
      </w:tr>
      <w:tr w:rsidR="00C222FB" w14:paraId="004E93C4" w14:textId="77777777" w:rsidTr="00C222FB">
        <w:trPr>
          <w:trHeight w:val="610"/>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90FF5"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42261D52" w14:textId="77777777" w:rsidR="00C222FB" w:rsidRDefault="00C222F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F9B2B"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6230AC4B" w14:textId="77777777" w:rsidR="00C222FB" w:rsidRDefault="00C222FB" w:rsidP="00986293">
            <w:pPr>
              <w:spacing w:after="120" w:line="276" w:lineRule="auto"/>
              <w:jc w:val="both"/>
            </w:pPr>
            <w:r>
              <w:rPr>
                <w:rFonts w:ascii="Arial" w:hAnsi="Arial"/>
                <w:b/>
                <w:bCs/>
                <w:sz w:val="22"/>
                <w:szCs w:val="22"/>
              </w:rPr>
              <w:t>____________________ Баженова С.К.</w:t>
            </w:r>
          </w:p>
        </w:tc>
      </w:tr>
    </w:tbl>
    <w:p w14:paraId="66549BD9" w14:textId="77777777" w:rsidR="00C222FB" w:rsidRDefault="00C222FB" w:rsidP="00C222FB">
      <w:pPr>
        <w:spacing w:after="120" w:line="276" w:lineRule="auto"/>
        <w:jc w:val="both"/>
        <w:rPr>
          <w:rFonts w:ascii="Arial" w:eastAsia="Arial" w:hAnsi="Arial" w:cs="Arial"/>
          <w:b/>
          <w:bCs/>
          <w:sz w:val="22"/>
          <w:szCs w:val="22"/>
        </w:rPr>
        <w:sectPr w:rsidR="00C222FB" w:rsidSect="00C222FB">
          <w:pgSz w:w="16838" w:h="11906" w:orient="landscape"/>
          <w:pgMar w:top="1701" w:right="1134" w:bottom="850" w:left="1134" w:header="708" w:footer="708" w:gutter="0"/>
          <w:cols w:space="708"/>
          <w:docGrid w:linePitch="360"/>
        </w:sectPr>
      </w:pPr>
    </w:p>
    <w:p w14:paraId="789057C1" w14:textId="244BC388" w:rsidR="00C222FB" w:rsidRDefault="00C222FB" w:rsidP="00C222FB">
      <w:pPr>
        <w:pStyle w:val="a3"/>
        <w:spacing w:after="120" w:line="276" w:lineRule="auto"/>
        <w:rPr>
          <w:rFonts w:ascii="Arial" w:hAnsi="Arial"/>
          <w:sz w:val="22"/>
          <w:szCs w:val="22"/>
        </w:rPr>
      </w:pPr>
      <w:r>
        <w:rPr>
          <w:rFonts w:ascii="Arial" w:hAnsi="Arial"/>
          <w:sz w:val="22"/>
          <w:szCs w:val="22"/>
        </w:rPr>
        <w:lastRenderedPageBreak/>
        <w:t>Приложение 8</w:t>
      </w:r>
    </w:p>
    <w:p w14:paraId="54837F3A" w14:textId="77777777" w:rsidR="00C222FB" w:rsidRDefault="00C222FB" w:rsidP="00C222FB">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53B4A511" w14:textId="77777777" w:rsidR="00C222FB" w:rsidRDefault="00C222FB" w:rsidP="00C222FB">
      <w:pPr>
        <w:spacing w:after="120" w:line="276" w:lineRule="auto"/>
        <w:jc w:val="both"/>
        <w:rPr>
          <w:rFonts w:ascii="Arial" w:eastAsia="Arial" w:hAnsi="Arial" w:cs="Arial"/>
          <w:sz w:val="22"/>
          <w:szCs w:val="22"/>
        </w:rPr>
      </w:pPr>
    </w:p>
    <w:p w14:paraId="542D6493" w14:textId="77777777" w:rsidR="00C222FB" w:rsidRDefault="00C222FB" w:rsidP="00C222FB">
      <w:pPr>
        <w:spacing w:after="120" w:line="276" w:lineRule="auto"/>
        <w:jc w:val="both"/>
        <w:rPr>
          <w:rFonts w:ascii="Arial" w:hAnsi="Arial"/>
          <w:sz w:val="22"/>
          <w:szCs w:val="22"/>
        </w:rPr>
      </w:pPr>
      <w:r>
        <w:rPr>
          <w:rFonts w:ascii="Arial" w:hAnsi="Arial"/>
          <w:sz w:val="22"/>
          <w:szCs w:val="22"/>
        </w:rPr>
        <w:t>г. Владивосток                                                                                            «     »               2021 г.</w:t>
      </w:r>
    </w:p>
    <w:p w14:paraId="6C784EB7" w14:textId="77777777" w:rsidR="00C222FB" w:rsidRDefault="00C222FB" w:rsidP="00C222FB">
      <w:pPr>
        <w:ind w:firstLine="709"/>
        <w:jc w:val="both"/>
        <w:rPr>
          <w:rFonts w:ascii="Arial" w:eastAsia="Arial" w:hAnsi="Arial" w:cs="Arial"/>
          <w:b/>
          <w:bCs/>
          <w:sz w:val="22"/>
          <w:szCs w:val="22"/>
        </w:rPr>
      </w:pPr>
    </w:p>
    <w:p w14:paraId="63909C03" w14:textId="77777777" w:rsidR="00C222FB" w:rsidRDefault="00C222FB" w:rsidP="00C222FB">
      <w:pPr>
        <w:pStyle w:val="aa"/>
        <w:jc w:val="center"/>
        <w:rPr>
          <w:rFonts w:ascii="Arial" w:hAnsi="Arial" w:cs="Arial"/>
          <w:b/>
          <w:sz w:val="22"/>
        </w:rPr>
      </w:pPr>
      <w:r w:rsidRPr="00F231B7">
        <w:rPr>
          <w:rFonts w:ascii="Arial" w:hAnsi="Arial" w:cs="Arial"/>
          <w:b/>
          <w:sz w:val="22"/>
        </w:rPr>
        <w:t>Аналитическая отчетность</w:t>
      </w:r>
      <w:r>
        <w:rPr>
          <w:rFonts w:ascii="Arial" w:hAnsi="Arial" w:cs="Arial"/>
          <w:b/>
          <w:sz w:val="22"/>
        </w:rPr>
        <w:t xml:space="preserve"> </w:t>
      </w:r>
      <w:r w:rsidRPr="00F231B7">
        <w:rPr>
          <w:rFonts w:ascii="Arial" w:hAnsi="Arial" w:cs="Arial"/>
          <w:b/>
          <w:sz w:val="22"/>
        </w:rPr>
        <w:t>для некоммерческих организаций, государственных и муниципальных учреждений</w:t>
      </w:r>
      <w:r w:rsidRPr="00F231B7" w:rsidDel="00992A39">
        <w:rPr>
          <w:rFonts w:ascii="Arial" w:hAnsi="Arial" w:cs="Arial"/>
          <w:b/>
          <w:sz w:val="22"/>
        </w:rPr>
        <w:t xml:space="preserve"> </w:t>
      </w:r>
      <w:r w:rsidRPr="00F231B7">
        <w:rPr>
          <w:rFonts w:ascii="Arial" w:hAnsi="Arial" w:cs="Arial"/>
          <w:b/>
          <w:sz w:val="22"/>
        </w:rPr>
        <w:t>(содержательный отчет)</w:t>
      </w:r>
    </w:p>
    <w:p w14:paraId="3DBE012C" w14:textId="77777777" w:rsidR="00C222FB" w:rsidRPr="00A16617" w:rsidRDefault="00C222FB" w:rsidP="00C222FB">
      <w:pPr>
        <w:pStyle w:val="aa"/>
        <w:rPr>
          <w:rFonts w:ascii="Arial" w:hAnsi="Arial" w:cs="Arial"/>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648"/>
      </w:tblGrid>
      <w:tr w:rsidR="00C222FB" w:rsidRPr="00A16617" w14:paraId="6C32487A" w14:textId="77777777" w:rsidTr="00986293">
        <w:tc>
          <w:tcPr>
            <w:tcW w:w="9648" w:type="dxa"/>
            <w:tcBorders>
              <w:bottom w:val="nil"/>
            </w:tcBorders>
            <w:shd w:val="clear" w:color="auto" w:fill="F2F2F2"/>
          </w:tcPr>
          <w:p w14:paraId="3D3FC5E8" w14:textId="77777777" w:rsidR="00C222FB" w:rsidRPr="00A16617" w:rsidRDefault="00C222FB" w:rsidP="00986293">
            <w:pPr>
              <w:pStyle w:val="aa"/>
              <w:jc w:val="center"/>
              <w:rPr>
                <w:rFonts w:ascii="Arial" w:hAnsi="Arial" w:cs="Arial"/>
                <w:sz w:val="22"/>
              </w:rPr>
            </w:pPr>
            <w:r w:rsidRPr="00A16617">
              <w:rPr>
                <w:rFonts w:ascii="Arial" w:hAnsi="Arial" w:cs="Arial"/>
                <w:sz w:val="22"/>
              </w:rPr>
              <w:t>АНАЛИТИЧЕСКИЙ ОТЧЕТ</w:t>
            </w:r>
            <w:r>
              <w:rPr>
                <w:rFonts w:ascii="Arial" w:hAnsi="Arial" w:cs="Arial"/>
                <w:sz w:val="22"/>
              </w:rPr>
              <w:t>.</w:t>
            </w:r>
            <w:r w:rsidRPr="00A16617">
              <w:rPr>
                <w:rFonts w:ascii="Arial" w:hAnsi="Arial" w:cs="Arial"/>
                <w:sz w:val="22"/>
              </w:rPr>
              <w:t xml:space="preserve"> РАЗДЕЛ </w:t>
            </w:r>
            <w:r w:rsidRPr="00A16617">
              <w:rPr>
                <w:rFonts w:ascii="Arial" w:hAnsi="Arial" w:cs="Arial"/>
                <w:sz w:val="22"/>
                <w:lang w:val="en-US"/>
              </w:rPr>
              <w:t>I</w:t>
            </w:r>
          </w:p>
          <w:p w14:paraId="529835B7" w14:textId="77777777" w:rsidR="00C222FB" w:rsidRPr="00A16617" w:rsidRDefault="00C222FB" w:rsidP="00986293">
            <w:pPr>
              <w:pStyle w:val="aa"/>
              <w:rPr>
                <w:rFonts w:ascii="Arial" w:hAnsi="Arial" w:cs="Arial"/>
                <w:sz w:val="22"/>
              </w:rPr>
            </w:pPr>
          </w:p>
          <w:p w14:paraId="34517E8E" w14:textId="77777777" w:rsidR="00C222FB" w:rsidRPr="00A16617" w:rsidRDefault="00C222FB" w:rsidP="00986293">
            <w:pPr>
              <w:pStyle w:val="aa"/>
              <w:rPr>
                <w:rFonts w:ascii="Arial" w:hAnsi="Arial" w:cs="Arial"/>
                <w:sz w:val="22"/>
              </w:rPr>
            </w:pPr>
            <w:r w:rsidRPr="00A16617">
              <w:rPr>
                <w:rFonts w:ascii="Arial" w:hAnsi="Arial" w:cs="Arial"/>
                <w:sz w:val="22"/>
              </w:rPr>
              <w:t>Наименование организации:__________________________</w:t>
            </w:r>
          </w:p>
          <w:p w14:paraId="3570D598" w14:textId="77777777" w:rsidR="00C222FB" w:rsidRPr="00A16617" w:rsidRDefault="00C222FB" w:rsidP="00986293">
            <w:pPr>
              <w:pStyle w:val="aa"/>
              <w:rPr>
                <w:rFonts w:ascii="Arial" w:hAnsi="Arial" w:cs="Arial"/>
                <w:sz w:val="22"/>
              </w:rPr>
            </w:pPr>
            <w:r w:rsidRPr="00A16617">
              <w:rPr>
                <w:rFonts w:ascii="Arial" w:hAnsi="Arial" w:cs="Arial"/>
                <w:sz w:val="22"/>
              </w:rPr>
              <w:t>Название проекта: _______________________________________________</w:t>
            </w:r>
          </w:p>
          <w:p w14:paraId="44BEF10D" w14:textId="77777777" w:rsidR="00C222FB" w:rsidRPr="00A16617" w:rsidRDefault="00C222FB" w:rsidP="00986293">
            <w:pPr>
              <w:rPr>
                <w:rFonts w:ascii="Arial" w:hAnsi="Arial" w:cs="Arial"/>
                <w:b/>
                <w:bCs/>
                <w:i/>
                <w:iCs/>
                <w:noProof/>
                <w:sz w:val="22"/>
                <w:szCs w:val="22"/>
              </w:rPr>
            </w:pPr>
            <w:r w:rsidRPr="00A16617">
              <w:rPr>
                <w:rFonts w:ascii="Arial" w:hAnsi="Arial" w:cs="Arial"/>
                <w:sz w:val="22"/>
                <w:szCs w:val="22"/>
              </w:rPr>
              <w:t>Договор от «___»____________ 201__ г. № _______</w:t>
            </w:r>
          </w:p>
        </w:tc>
      </w:tr>
      <w:tr w:rsidR="00C222FB" w:rsidRPr="00A16617" w14:paraId="6135E003" w14:textId="77777777" w:rsidTr="00986293">
        <w:trPr>
          <w:trHeight w:val="80"/>
        </w:trPr>
        <w:tc>
          <w:tcPr>
            <w:tcW w:w="9648" w:type="dxa"/>
            <w:tcBorders>
              <w:top w:val="nil"/>
              <w:left w:val="single" w:sz="4" w:space="0" w:color="auto"/>
              <w:bottom w:val="nil"/>
              <w:right w:val="single" w:sz="4" w:space="0" w:color="auto"/>
            </w:tcBorders>
            <w:shd w:val="clear" w:color="auto" w:fill="F2F2F2"/>
          </w:tcPr>
          <w:p w14:paraId="60135878" w14:textId="77777777" w:rsidR="00C222FB" w:rsidRPr="00A16617" w:rsidRDefault="00C222FB" w:rsidP="00986293">
            <w:pPr>
              <w:rPr>
                <w:rFonts w:ascii="Arial" w:hAnsi="Arial" w:cs="Arial"/>
                <w:b/>
                <w:bCs/>
                <w:i/>
                <w:iCs/>
                <w:noProof/>
                <w:sz w:val="22"/>
                <w:szCs w:val="22"/>
              </w:rPr>
            </w:pPr>
          </w:p>
        </w:tc>
      </w:tr>
      <w:tr w:rsidR="00C222FB" w:rsidRPr="00A16617" w14:paraId="2BC48A71" w14:textId="77777777" w:rsidTr="00986293">
        <w:tc>
          <w:tcPr>
            <w:tcW w:w="9648" w:type="dxa"/>
            <w:tcBorders>
              <w:top w:val="nil"/>
            </w:tcBorders>
            <w:shd w:val="clear" w:color="auto" w:fill="F2F2F2"/>
          </w:tcPr>
          <w:p w14:paraId="6ADFCCEC"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 xml:space="preserve">Как вы в целом оцениваете ваш проект – реализовал ли он задуманное? </w:t>
            </w:r>
          </w:p>
          <w:p w14:paraId="26C560EA"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В какой мере достигнуты поставленные цели и задачи проекта? (опишите подробно)</w:t>
            </w:r>
          </w:p>
          <w:p w14:paraId="7D23A920"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Соотнесите результаты проекта с критериями эффективности из вашей заявки.</w:t>
            </w:r>
          </w:p>
          <w:p w14:paraId="5C1C32B3"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 xml:space="preserve">Насколько проект оказался востребованным предполагаемой вами аудиторией? Сформирован ли планируемый продукт/услуга? </w:t>
            </w:r>
          </w:p>
          <w:p w14:paraId="40D1E374"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Опишите проблемы, которые решает проект: написанные в заявке и в результате реализации.</w:t>
            </w:r>
          </w:p>
          <w:p w14:paraId="4F0FBE98"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Соблюдены ли этапы реализации? Какие успехи вы можете отметить на разных этапах проекта? Какой этап оказался самым успешным?</w:t>
            </w:r>
          </w:p>
          <w:p w14:paraId="2A0FA4D0"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С какими проблемами приходилось сталкиваться при реализации?</w:t>
            </w:r>
          </w:p>
          <w:p w14:paraId="35328000"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Сложилась ли проектная команда? Как вы оцениваете ее работу?</w:t>
            </w:r>
          </w:p>
          <w:p w14:paraId="6D6561EE"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 xml:space="preserve">Оцените роль партнеров в реализации проекта. </w:t>
            </w:r>
          </w:p>
          <w:p w14:paraId="656AD0CF" w14:textId="77777777" w:rsidR="00C222FB" w:rsidRPr="009C243D" w:rsidRDefault="00C222FB" w:rsidP="00C222FB">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i/>
                <w:iCs/>
                <w:sz w:val="22"/>
                <w:szCs w:val="22"/>
              </w:rPr>
            </w:pPr>
            <w:r w:rsidRPr="009C243D">
              <w:rPr>
                <w:rFonts w:ascii="Arial" w:hAnsi="Arial" w:cs="Arial"/>
                <w:i/>
                <w:iCs/>
                <w:sz w:val="22"/>
                <w:szCs w:val="22"/>
              </w:rPr>
              <w:t>Что бы вы изменили или улучшили в проекте, если бы у вас было больше ресурсов (финансирования, людей, знаний и т.д.)?</w:t>
            </w:r>
          </w:p>
          <w:p w14:paraId="4DD97E06" w14:textId="77777777" w:rsidR="00C222FB" w:rsidRPr="00A16617" w:rsidRDefault="00C222FB" w:rsidP="00986293">
            <w:pPr>
              <w:jc w:val="both"/>
              <w:rPr>
                <w:rFonts w:ascii="Arial" w:hAnsi="Arial" w:cs="Arial"/>
                <w:sz w:val="22"/>
                <w:szCs w:val="22"/>
              </w:rPr>
            </w:pPr>
          </w:p>
        </w:tc>
      </w:tr>
    </w:tbl>
    <w:p w14:paraId="2DFFD7DC" w14:textId="77777777" w:rsidR="00C222FB" w:rsidRPr="00A16617" w:rsidRDefault="00C222FB" w:rsidP="00C222FB">
      <w:pPr>
        <w:rPr>
          <w:rFonts w:ascii="Arial" w:hAnsi="Arial" w:cs="Arial"/>
          <w:b/>
          <w:bCs/>
          <w:sz w:val="22"/>
          <w:szCs w:val="22"/>
        </w:rPr>
      </w:pPr>
    </w:p>
    <w:p w14:paraId="4B08DF59" w14:textId="77777777" w:rsidR="00C222FB" w:rsidRPr="00A16617" w:rsidRDefault="00C222FB" w:rsidP="00C222FB">
      <w:pPr>
        <w:pStyle w:val="Style5"/>
        <w:shd w:val="clear" w:color="auto" w:fill="F2F2F2"/>
        <w:spacing w:before="29" w:line="240" w:lineRule="auto"/>
        <w:rPr>
          <w:rFonts w:ascii="Arial" w:hAnsi="Arial" w:cs="Arial"/>
          <w:sz w:val="22"/>
          <w:szCs w:val="22"/>
        </w:rPr>
      </w:pPr>
      <w:r w:rsidRPr="00A16617">
        <w:rPr>
          <w:rFonts w:ascii="Arial" w:hAnsi="Arial" w:cs="Arial"/>
          <w:sz w:val="22"/>
          <w:szCs w:val="22"/>
        </w:rPr>
        <w:t xml:space="preserve">*Приложение в __ экз. на ___ лист. </w:t>
      </w:r>
    </w:p>
    <w:p w14:paraId="2E6D3DAA" w14:textId="77777777" w:rsidR="00C222FB" w:rsidRPr="00A16617" w:rsidRDefault="00C222FB" w:rsidP="00C222FB">
      <w:pPr>
        <w:pStyle w:val="Style5"/>
        <w:spacing w:before="29" w:line="240" w:lineRule="auto"/>
        <w:ind w:left="720"/>
        <w:rPr>
          <w:rFonts w:ascii="Arial" w:hAnsi="Arial" w:cs="Arial"/>
          <w:sz w:val="22"/>
          <w:szCs w:val="22"/>
        </w:rPr>
      </w:pPr>
    </w:p>
    <w:p w14:paraId="2FE35E8D" w14:textId="77777777" w:rsidR="00C222FB" w:rsidRPr="00A16617" w:rsidRDefault="00C222FB" w:rsidP="00C222FB">
      <w:pPr>
        <w:pStyle w:val="Style5"/>
        <w:shd w:val="clear" w:color="auto" w:fill="F2F2F2"/>
        <w:spacing w:before="29" w:line="240" w:lineRule="auto"/>
        <w:rPr>
          <w:rFonts w:ascii="Arial" w:hAnsi="Arial" w:cs="Arial"/>
          <w:sz w:val="22"/>
          <w:szCs w:val="22"/>
        </w:rPr>
      </w:pPr>
      <w:r w:rsidRPr="00A16617">
        <w:rPr>
          <w:rFonts w:ascii="Arial" w:hAnsi="Arial" w:cs="Arial"/>
          <w:sz w:val="22"/>
          <w:szCs w:val="22"/>
        </w:rPr>
        <w:t xml:space="preserve">Руководитель организации </w:t>
      </w:r>
      <w:r w:rsidRPr="00A16617">
        <w:rPr>
          <w:rFonts w:ascii="Arial" w:hAnsi="Arial" w:cs="Arial"/>
          <w:sz w:val="22"/>
          <w:szCs w:val="22"/>
        </w:rPr>
        <w:tab/>
      </w:r>
      <w:r w:rsidRPr="00A16617">
        <w:rPr>
          <w:rFonts w:ascii="Arial" w:hAnsi="Arial" w:cs="Arial"/>
          <w:sz w:val="22"/>
          <w:szCs w:val="22"/>
        </w:rPr>
        <w:tab/>
        <w:t>________</w:t>
      </w:r>
      <w:r w:rsidRPr="00A16617">
        <w:rPr>
          <w:rFonts w:ascii="Arial" w:hAnsi="Arial" w:cs="Arial"/>
          <w:sz w:val="22"/>
          <w:szCs w:val="22"/>
        </w:rPr>
        <w:tab/>
      </w:r>
      <w:r w:rsidRPr="00A16617">
        <w:rPr>
          <w:rFonts w:ascii="Arial" w:hAnsi="Arial" w:cs="Arial"/>
          <w:sz w:val="22"/>
          <w:szCs w:val="22"/>
        </w:rPr>
        <w:tab/>
        <w:t xml:space="preserve">                  ____________</w:t>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rPr>
        <w:tab/>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vertAlign w:val="superscript"/>
        </w:rPr>
        <w:t>подпись                                        фамилия имя отчество (полностью)</w:t>
      </w:r>
    </w:p>
    <w:p w14:paraId="40AF1F1D" w14:textId="77777777" w:rsidR="00C222FB" w:rsidRPr="00A16617" w:rsidRDefault="00C222FB" w:rsidP="00C222FB">
      <w:pPr>
        <w:pStyle w:val="Style5"/>
        <w:shd w:val="clear" w:color="auto" w:fill="F2F2F2"/>
        <w:spacing w:before="29" w:line="240" w:lineRule="auto"/>
        <w:rPr>
          <w:rFonts w:ascii="Arial" w:hAnsi="Arial" w:cs="Arial"/>
          <w:sz w:val="22"/>
          <w:szCs w:val="22"/>
        </w:rPr>
      </w:pPr>
      <w:r w:rsidRPr="00A16617">
        <w:rPr>
          <w:rFonts w:ascii="Arial" w:hAnsi="Arial" w:cs="Arial"/>
          <w:sz w:val="22"/>
          <w:szCs w:val="22"/>
        </w:rPr>
        <w:t xml:space="preserve">Главный бухгалтер организации </w:t>
      </w:r>
      <w:r w:rsidRPr="00A16617">
        <w:rPr>
          <w:rFonts w:ascii="Arial" w:hAnsi="Arial" w:cs="Arial"/>
          <w:sz w:val="22"/>
          <w:szCs w:val="22"/>
        </w:rPr>
        <w:tab/>
        <w:t>________</w:t>
      </w:r>
      <w:r w:rsidRPr="00A16617">
        <w:rPr>
          <w:rFonts w:ascii="Arial" w:hAnsi="Arial" w:cs="Arial"/>
          <w:sz w:val="22"/>
          <w:szCs w:val="22"/>
        </w:rPr>
        <w:tab/>
      </w:r>
      <w:r w:rsidRPr="00A16617">
        <w:rPr>
          <w:rFonts w:ascii="Arial" w:hAnsi="Arial" w:cs="Arial"/>
          <w:sz w:val="22"/>
          <w:szCs w:val="22"/>
        </w:rPr>
        <w:tab/>
        <w:t xml:space="preserve">                  ____________</w:t>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rPr>
        <w:tab/>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vertAlign w:val="superscript"/>
        </w:rPr>
        <w:t>подпись                                        фамилия имя отчество (полностью)</w:t>
      </w:r>
    </w:p>
    <w:p w14:paraId="194977D9" w14:textId="77777777" w:rsidR="00C222FB" w:rsidRPr="00A16617" w:rsidRDefault="00C222FB" w:rsidP="00C222FB">
      <w:pPr>
        <w:pStyle w:val="Style5"/>
        <w:shd w:val="clear" w:color="auto" w:fill="F2F2F2"/>
        <w:spacing w:before="29" w:line="240" w:lineRule="auto"/>
        <w:rPr>
          <w:rFonts w:ascii="Arial" w:hAnsi="Arial" w:cs="Arial"/>
          <w:sz w:val="22"/>
          <w:szCs w:val="22"/>
        </w:rPr>
      </w:pPr>
      <w:r w:rsidRPr="00A16617">
        <w:rPr>
          <w:rFonts w:ascii="Arial" w:hAnsi="Arial" w:cs="Arial"/>
          <w:sz w:val="22"/>
          <w:szCs w:val="22"/>
        </w:rPr>
        <w:t>* Не обязательно</w:t>
      </w:r>
    </w:p>
    <w:p w14:paraId="32879148" w14:textId="77777777" w:rsidR="00C222FB" w:rsidRPr="00A16617" w:rsidRDefault="00C222FB" w:rsidP="00C222FB">
      <w:pPr>
        <w:rPr>
          <w:rFonts w:ascii="Arial" w:hAnsi="Arial" w:cs="Arial"/>
          <w:b/>
          <w:bCs/>
          <w:sz w:val="22"/>
          <w:szCs w:val="22"/>
        </w:rPr>
      </w:pPr>
    </w:p>
    <w:p w14:paraId="71DDD6EC" w14:textId="68AC83E8" w:rsidR="00C222FB" w:rsidRPr="00A16617" w:rsidRDefault="00C222FB" w:rsidP="00C222FB">
      <w:pPr>
        <w:ind w:firstLine="4111"/>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648"/>
      </w:tblGrid>
      <w:tr w:rsidR="00C222FB" w:rsidRPr="00A16617" w14:paraId="26A31EED" w14:textId="77777777" w:rsidTr="00986293">
        <w:tc>
          <w:tcPr>
            <w:tcW w:w="9648" w:type="dxa"/>
            <w:tcBorders>
              <w:bottom w:val="nil"/>
            </w:tcBorders>
            <w:shd w:val="clear" w:color="auto" w:fill="F2F2F2"/>
          </w:tcPr>
          <w:p w14:paraId="668B1232" w14:textId="77777777" w:rsidR="00C222FB" w:rsidRPr="00A16617" w:rsidRDefault="00C222FB" w:rsidP="00986293">
            <w:pPr>
              <w:pStyle w:val="aa"/>
              <w:jc w:val="center"/>
              <w:rPr>
                <w:rFonts w:ascii="Arial" w:hAnsi="Arial" w:cs="Arial"/>
                <w:sz w:val="22"/>
              </w:rPr>
            </w:pPr>
            <w:r w:rsidRPr="00A16617">
              <w:rPr>
                <w:rFonts w:ascii="Arial" w:hAnsi="Arial" w:cs="Arial"/>
                <w:sz w:val="22"/>
              </w:rPr>
              <w:t>АНАЛИТИЧЕСКИЙ ОТЧЕТ</w:t>
            </w:r>
            <w:r>
              <w:rPr>
                <w:rFonts w:ascii="Arial" w:hAnsi="Arial" w:cs="Arial"/>
                <w:sz w:val="22"/>
              </w:rPr>
              <w:t>.</w:t>
            </w:r>
            <w:r w:rsidRPr="00A16617">
              <w:rPr>
                <w:rFonts w:ascii="Arial" w:hAnsi="Arial" w:cs="Arial"/>
                <w:sz w:val="22"/>
              </w:rPr>
              <w:t xml:space="preserve"> РАЗДЕЛ </w:t>
            </w:r>
            <w:r w:rsidRPr="00A16617">
              <w:rPr>
                <w:rFonts w:ascii="Arial" w:hAnsi="Arial" w:cs="Arial"/>
                <w:sz w:val="22"/>
                <w:lang w:val="en-US"/>
              </w:rPr>
              <w:t>II</w:t>
            </w:r>
          </w:p>
          <w:p w14:paraId="0045E8C0" w14:textId="77777777" w:rsidR="00C222FB" w:rsidRPr="00A16617" w:rsidRDefault="00C222FB" w:rsidP="00986293">
            <w:pPr>
              <w:pStyle w:val="aa"/>
              <w:rPr>
                <w:rFonts w:ascii="Arial" w:hAnsi="Arial" w:cs="Arial"/>
                <w:sz w:val="22"/>
              </w:rPr>
            </w:pPr>
          </w:p>
          <w:p w14:paraId="14FEC666" w14:textId="77777777" w:rsidR="00C222FB" w:rsidRPr="00A16617" w:rsidRDefault="00C222FB" w:rsidP="00986293">
            <w:pPr>
              <w:pStyle w:val="aa"/>
              <w:jc w:val="left"/>
              <w:rPr>
                <w:rFonts w:ascii="Arial" w:hAnsi="Arial" w:cs="Arial"/>
                <w:sz w:val="22"/>
              </w:rPr>
            </w:pPr>
            <w:r w:rsidRPr="00A16617">
              <w:rPr>
                <w:rFonts w:ascii="Arial" w:hAnsi="Arial" w:cs="Arial"/>
                <w:sz w:val="22"/>
              </w:rPr>
              <w:t xml:space="preserve">Наименование организации </w:t>
            </w:r>
            <w:proofErr w:type="spellStart"/>
            <w:r w:rsidRPr="00A16617">
              <w:rPr>
                <w:rFonts w:ascii="Arial" w:hAnsi="Arial" w:cs="Arial"/>
                <w:sz w:val="22"/>
              </w:rPr>
              <w:t>Благополучателя</w:t>
            </w:r>
            <w:proofErr w:type="spellEnd"/>
            <w:r w:rsidRPr="00A16617">
              <w:rPr>
                <w:rFonts w:ascii="Arial" w:hAnsi="Arial" w:cs="Arial"/>
                <w:sz w:val="22"/>
              </w:rPr>
              <w:t xml:space="preserve">: </w:t>
            </w:r>
            <w:r w:rsidRPr="00A16617">
              <w:rPr>
                <w:rFonts w:ascii="Arial" w:hAnsi="Arial" w:cs="Arial"/>
                <w:b/>
                <w:bCs/>
                <w:i/>
                <w:iCs/>
                <w:noProof/>
                <w:sz w:val="22"/>
              </w:rPr>
              <w:t>__________________________________]</w:t>
            </w:r>
          </w:p>
          <w:p w14:paraId="0D0DF6D3" w14:textId="77777777" w:rsidR="00C222FB" w:rsidRPr="00A16617" w:rsidRDefault="00C222FB" w:rsidP="00986293">
            <w:pPr>
              <w:pStyle w:val="aa"/>
              <w:jc w:val="left"/>
              <w:rPr>
                <w:rFonts w:ascii="Arial" w:hAnsi="Arial" w:cs="Arial"/>
                <w:sz w:val="22"/>
              </w:rPr>
            </w:pPr>
            <w:r w:rsidRPr="00A16617">
              <w:rPr>
                <w:rFonts w:ascii="Arial" w:hAnsi="Arial" w:cs="Arial"/>
                <w:sz w:val="22"/>
              </w:rPr>
              <w:t>Название проекта:</w:t>
            </w:r>
            <w:r w:rsidRPr="00A16617">
              <w:rPr>
                <w:rFonts w:ascii="Arial" w:hAnsi="Arial" w:cs="Arial"/>
                <w:b/>
                <w:bCs/>
                <w:i/>
                <w:iCs/>
                <w:noProof/>
                <w:sz w:val="22"/>
              </w:rPr>
              <w:t xml:space="preserve"> [__________________________________]</w:t>
            </w:r>
          </w:p>
          <w:p w14:paraId="6BC2AE3C" w14:textId="77777777" w:rsidR="00C222FB" w:rsidRPr="00A16617" w:rsidRDefault="00C222FB" w:rsidP="00986293">
            <w:pPr>
              <w:rPr>
                <w:rFonts w:ascii="Arial" w:hAnsi="Arial" w:cs="Arial"/>
                <w:b/>
                <w:bCs/>
                <w:i/>
                <w:iCs/>
                <w:noProof/>
                <w:sz w:val="22"/>
                <w:szCs w:val="22"/>
              </w:rPr>
            </w:pPr>
            <w:r w:rsidRPr="00A16617">
              <w:rPr>
                <w:rFonts w:ascii="Arial" w:hAnsi="Arial" w:cs="Arial"/>
                <w:sz w:val="22"/>
                <w:szCs w:val="22"/>
              </w:rPr>
              <w:t>Договор от «___»____________ 201__ г. № _______</w:t>
            </w:r>
          </w:p>
        </w:tc>
      </w:tr>
      <w:tr w:rsidR="00C222FB" w:rsidRPr="00A16617" w14:paraId="4E8422F6" w14:textId="77777777" w:rsidTr="00986293">
        <w:trPr>
          <w:trHeight w:val="80"/>
        </w:trPr>
        <w:tc>
          <w:tcPr>
            <w:tcW w:w="9648" w:type="dxa"/>
            <w:tcBorders>
              <w:top w:val="nil"/>
              <w:left w:val="single" w:sz="4" w:space="0" w:color="auto"/>
              <w:bottom w:val="nil"/>
              <w:right w:val="single" w:sz="4" w:space="0" w:color="auto"/>
            </w:tcBorders>
            <w:shd w:val="clear" w:color="auto" w:fill="F2F2F2"/>
          </w:tcPr>
          <w:p w14:paraId="5AE64223" w14:textId="77777777" w:rsidR="00C222FB" w:rsidRPr="00A16617" w:rsidRDefault="00C222FB" w:rsidP="00986293">
            <w:pPr>
              <w:rPr>
                <w:rFonts w:ascii="Arial" w:hAnsi="Arial" w:cs="Arial"/>
                <w:b/>
                <w:bCs/>
                <w:i/>
                <w:iCs/>
                <w:noProof/>
                <w:sz w:val="22"/>
                <w:szCs w:val="22"/>
              </w:rPr>
            </w:pPr>
          </w:p>
        </w:tc>
      </w:tr>
      <w:tr w:rsidR="00C222FB" w:rsidRPr="00A16617" w14:paraId="5DF367C3" w14:textId="77777777" w:rsidTr="00986293">
        <w:trPr>
          <w:trHeight w:val="7165"/>
        </w:trPr>
        <w:tc>
          <w:tcPr>
            <w:tcW w:w="9648" w:type="dxa"/>
            <w:tcBorders>
              <w:top w:val="nil"/>
            </w:tcBorders>
            <w:shd w:val="clear" w:color="auto" w:fill="F2F2F2"/>
          </w:tcPr>
          <w:p w14:paraId="3E3E26F0"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lastRenderedPageBreak/>
              <w:t>КЛЮЧЕВЫЕ МЕРОПРИЯТИЯ ПРОЕКТА</w:t>
            </w:r>
            <w:r w:rsidRPr="00A16617">
              <w:rPr>
                <w:rFonts w:ascii="Arial" w:hAnsi="Arial" w:cs="Arial"/>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331"/>
              <w:gridCol w:w="1045"/>
              <w:gridCol w:w="1468"/>
              <w:gridCol w:w="1424"/>
              <w:gridCol w:w="1779"/>
              <w:gridCol w:w="1564"/>
            </w:tblGrid>
            <w:tr w:rsidR="00C222FB" w:rsidRPr="00A16617" w14:paraId="40408370" w14:textId="77777777" w:rsidTr="00986293">
              <w:tc>
                <w:tcPr>
                  <w:tcW w:w="811" w:type="dxa"/>
                  <w:shd w:val="clear" w:color="auto" w:fill="auto"/>
                </w:tcPr>
                <w:p w14:paraId="71688A6B"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w:t>
                  </w:r>
                </w:p>
              </w:tc>
              <w:tc>
                <w:tcPr>
                  <w:tcW w:w="1331" w:type="dxa"/>
                  <w:shd w:val="clear" w:color="auto" w:fill="auto"/>
                </w:tcPr>
                <w:p w14:paraId="529324C7"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Название</w:t>
                  </w:r>
                </w:p>
              </w:tc>
              <w:tc>
                <w:tcPr>
                  <w:tcW w:w="1045" w:type="dxa"/>
                  <w:shd w:val="clear" w:color="auto" w:fill="auto"/>
                </w:tcPr>
                <w:p w14:paraId="71F6D482"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Дата</w:t>
                  </w:r>
                </w:p>
              </w:tc>
              <w:tc>
                <w:tcPr>
                  <w:tcW w:w="1468" w:type="dxa"/>
                  <w:shd w:val="clear" w:color="auto" w:fill="auto"/>
                </w:tcPr>
                <w:p w14:paraId="254386D9"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Место проведения</w:t>
                  </w:r>
                </w:p>
              </w:tc>
              <w:tc>
                <w:tcPr>
                  <w:tcW w:w="1424" w:type="dxa"/>
                  <w:shd w:val="clear" w:color="auto" w:fill="auto"/>
                </w:tcPr>
                <w:p w14:paraId="2A9903FB"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Участники (кол-во)</w:t>
                  </w:r>
                </w:p>
              </w:tc>
              <w:tc>
                <w:tcPr>
                  <w:tcW w:w="1779" w:type="dxa"/>
                  <w:shd w:val="clear" w:color="auto" w:fill="auto"/>
                </w:tcPr>
                <w:p w14:paraId="4B3A8328"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Гости / Приглашенные</w:t>
                  </w:r>
                </w:p>
              </w:tc>
              <w:tc>
                <w:tcPr>
                  <w:tcW w:w="1564" w:type="dxa"/>
                  <w:shd w:val="clear" w:color="auto" w:fill="auto"/>
                </w:tcPr>
                <w:p w14:paraId="1EC6809B"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Достигнутые результаты</w:t>
                  </w:r>
                </w:p>
              </w:tc>
            </w:tr>
            <w:tr w:rsidR="00C222FB" w:rsidRPr="00A16617" w14:paraId="24383D73" w14:textId="77777777" w:rsidTr="00986293">
              <w:tc>
                <w:tcPr>
                  <w:tcW w:w="811" w:type="dxa"/>
                  <w:shd w:val="clear" w:color="auto" w:fill="auto"/>
                </w:tcPr>
                <w:p w14:paraId="05FF4452"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1.</w:t>
                  </w:r>
                </w:p>
              </w:tc>
              <w:tc>
                <w:tcPr>
                  <w:tcW w:w="1331" w:type="dxa"/>
                  <w:shd w:val="clear" w:color="auto" w:fill="auto"/>
                </w:tcPr>
                <w:p w14:paraId="2CECAF18" w14:textId="77777777" w:rsidR="00C222FB" w:rsidRPr="00A16617" w:rsidRDefault="00C222FB" w:rsidP="00986293">
                  <w:pPr>
                    <w:jc w:val="center"/>
                    <w:rPr>
                      <w:rFonts w:ascii="Arial" w:hAnsi="Arial" w:cs="Arial"/>
                      <w:sz w:val="22"/>
                      <w:szCs w:val="22"/>
                    </w:rPr>
                  </w:pPr>
                </w:p>
              </w:tc>
              <w:tc>
                <w:tcPr>
                  <w:tcW w:w="1045" w:type="dxa"/>
                  <w:shd w:val="clear" w:color="auto" w:fill="auto"/>
                </w:tcPr>
                <w:p w14:paraId="0F05F321" w14:textId="77777777" w:rsidR="00C222FB" w:rsidRPr="00A16617" w:rsidRDefault="00C222FB" w:rsidP="00986293">
                  <w:pPr>
                    <w:jc w:val="center"/>
                    <w:rPr>
                      <w:rFonts w:ascii="Arial" w:hAnsi="Arial" w:cs="Arial"/>
                      <w:sz w:val="22"/>
                      <w:szCs w:val="22"/>
                    </w:rPr>
                  </w:pPr>
                </w:p>
              </w:tc>
              <w:tc>
                <w:tcPr>
                  <w:tcW w:w="1468" w:type="dxa"/>
                  <w:shd w:val="clear" w:color="auto" w:fill="auto"/>
                </w:tcPr>
                <w:p w14:paraId="724CF06F" w14:textId="77777777" w:rsidR="00C222FB" w:rsidRPr="00A16617" w:rsidRDefault="00C222FB" w:rsidP="00986293">
                  <w:pPr>
                    <w:jc w:val="center"/>
                    <w:rPr>
                      <w:rFonts w:ascii="Arial" w:hAnsi="Arial" w:cs="Arial"/>
                      <w:sz w:val="22"/>
                      <w:szCs w:val="22"/>
                    </w:rPr>
                  </w:pPr>
                </w:p>
              </w:tc>
              <w:tc>
                <w:tcPr>
                  <w:tcW w:w="1424" w:type="dxa"/>
                  <w:shd w:val="clear" w:color="auto" w:fill="auto"/>
                </w:tcPr>
                <w:p w14:paraId="0CB0BC0D" w14:textId="77777777" w:rsidR="00C222FB" w:rsidRPr="00A16617" w:rsidRDefault="00C222FB" w:rsidP="00986293">
                  <w:pPr>
                    <w:jc w:val="center"/>
                    <w:rPr>
                      <w:rFonts w:ascii="Arial" w:hAnsi="Arial" w:cs="Arial"/>
                      <w:sz w:val="22"/>
                      <w:szCs w:val="22"/>
                    </w:rPr>
                  </w:pPr>
                </w:p>
              </w:tc>
              <w:tc>
                <w:tcPr>
                  <w:tcW w:w="1779" w:type="dxa"/>
                  <w:shd w:val="clear" w:color="auto" w:fill="auto"/>
                </w:tcPr>
                <w:p w14:paraId="732AFD96" w14:textId="77777777" w:rsidR="00C222FB" w:rsidRPr="00A16617" w:rsidRDefault="00C222FB" w:rsidP="00986293">
                  <w:pPr>
                    <w:jc w:val="center"/>
                    <w:rPr>
                      <w:rFonts w:ascii="Arial" w:hAnsi="Arial" w:cs="Arial"/>
                      <w:sz w:val="22"/>
                      <w:szCs w:val="22"/>
                    </w:rPr>
                  </w:pPr>
                </w:p>
              </w:tc>
              <w:tc>
                <w:tcPr>
                  <w:tcW w:w="1564" w:type="dxa"/>
                  <w:shd w:val="clear" w:color="auto" w:fill="auto"/>
                </w:tcPr>
                <w:p w14:paraId="534F4C8A" w14:textId="77777777" w:rsidR="00C222FB" w:rsidRPr="00A16617" w:rsidRDefault="00C222FB" w:rsidP="00986293">
                  <w:pPr>
                    <w:jc w:val="center"/>
                    <w:rPr>
                      <w:rFonts w:ascii="Arial" w:hAnsi="Arial" w:cs="Arial"/>
                      <w:sz w:val="22"/>
                      <w:szCs w:val="22"/>
                    </w:rPr>
                  </w:pPr>
                </w:p>
              </w:tc>
            </w:tr>
          </w:tbl>
          <w:p w14:paraId="1C9A2D29" w14:textId="77777777" w:rsidR="00C222FB" w:rsidRPr="00A16617" w:rsidRDefault="00C222FB" w:rsidP="00986293">
            <w:pPr>
              <w:jc w:val="both"/>
              <w:rPr>
                <w:rFonts w:ascii="Arial" w:hAnsi="Arial" w:cs="Arial"/>
                <w:sz w:val="22"/>
                <w:szCs w:val="22"/>
              </w:rPr>
            </w:pPr>
          </w:p>
          <w:p w14:paraId="61C34334"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ПЛАН ГРАФИК РЕАЛИЗАЦИИ ПРОЕКТА</w:t>
            </w:r>
          </w:p>
          <w:p w14:paraId="1AF5FC68" w14:textId="77777777" w:rsidR="00C222FB" w:rsidRPr="00A16617" w:rsidRDefault="00C222FB" w:rsidP="0098629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772"/>
              <w:gridCol w:w="2627"/>
              <w:gridCol w:w="1639"/>
              <w:gridCol w:w="1560"/>
            </w:tblGrid>
            <w:tr w:rsidR="00C222FB" w:rsidRPr="00A16617" w14:paraId="311ABA3F" w14:textId="77777777" w:rsidTr="00986293">
              <w:tc>
                <w:tcPr>
                  <w:tcW w:w="824" w:type="dxa"/>
                  <w:shd w:val="clear" w:color="auto" w:fill="auto"/>
                </w:tcPr>
                <w:p w14:paraId="69E0E570"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w:t>
                  </w:r>
                </w:p>
              </w:tc>
              <w:tc>
                <w:tcPr>
                  <w:tcW w:w="2772" w:type="dxa"/>
                  <w:shd w:val="clear" w:color="auto" w:fill="auto"/>
                </w:tcPr>
                <w:p w14:paraId="73CEFAB6"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Наименование</w:t>
                  </w:r>
                </w:p>
              </w:tc>
              <w:tc>
                <w:tcPr>
                  <w:tcW w:w="2627" w:type="dxa"/>
                  <w:shd w:val="clear" w:color="auto" w:fill="auto"/>
                </w:tcPr>
                <w:p w14:paraId="66751013"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Описание</w:t>
                  </w:r>
                </w:p>
                <w:p w14:paraId="33F6A1C3" w14:textId="77777777" w:rsidR="00C222FB" w:rsidRPr="009C243D" w:rsidRDefault="00C222FB" w:rsidP="00986293">
                  <w:pPr>
                    <w:rPr>
                      <w:rFonts w:ascii="Arial" w:hAnsi="Arial" w:cs="Arial"/>
                      <w:i/>
                      <w:iCs/>
                      <w:sz w:val="22"/>
                      <w:szCs w:val="22"/>
                    </w:rPr>
                  </w:pPr>
                  <w:r w:rsidRPr="009C243D">
                    <w:rPr>
                      <w:rFonts w:ascii="Arial" w:hAnsi="Arial" w:cs="Arial"/>
                      <w:i/>
                      <w:iCs/>
                      <w:sz w:val="22"/>
                      <w:szCs w:val="22"/>
                    </w:rPr>
                    <w:t>(в зависимости от специфики опишите, в чем заключалась работа по реализации данного пункта, достигнутые результаты, кол-во участников)</w:t>
                  </w:r>
                </w:p>
              </w:tc>
              <w:tc>
                <w:tcPr>
                  <w:tcW w:w="1639" w:type="dxa"/>
                  <w:shd w:val="clear" w:color="auto" w:fill="auto"/>
                </w:tcPr>
                <w:p w14:paraId="17A88F28"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 xml:space="preserve">Сроки </w:t>
                  </w:r>
                </w:p>
                <w:p w14:paraId="3888B8CA"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планируемые</w:t>
                  </w:r>
                </w:p>
              </w:tc>
              <w:tc>
                <w:tcPr>
                  <w:tcW w:w="1560" w:type="dxa"/>
                  <w:shd w:val="clear" w:color="auto" w:fill="auto"/>
                </w:tcPr>
                <w:p w14:paraId="7025ED41"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 xml:space="preserve">Сроки </w:t>
                  </w:r>
                </w:p>
                <w:p w14:paraId="7A0BC893"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фактические</w:t>
                  </w:r>
                </w:p>
              </w:tc>
            </w:tr>
            <w:tr w:rsidR="00C222FB" w:rsidRPr="00A16617" w14:paraId="738BF74B" w14:textId="77777777" w:rsidTr="00986293">
              <w:tc>
                <w:tcPr>
                  <w:tcW w:w="824" w:type="dxa"/>
                  <w:shd w:val="clear" w:color="auto" w:fill="auto"/>
                </w:tcPr>
                <w:p w14:paraId="6967CCB0"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1.</w:t>
                  </w:r>
                </w:p>
              </w:tc>
              <w:tc>
                <w:tcPr>
                  <w:tcW w:w="2772" w:type="dxa"/>
                  <w:shd w:val="clear" w:color="auto" w:fill="auto"/>
                </w:tcPr>
                <w:p w14:paraId="4E2478EB" w14:textId="77777777" w:rsidR="00C222FB" w:rsidRPr="00A16617" w:rsidRDefault="00C222FB" w:rsidP="00986293">
                  <w:pPr>
                    <w:jc w:val="center"/>
                    <w:rPr>
                      <w:rFonts w:ascii="Arial" w:hAnsi="Arial" w:cs="Arial"/>
                      <w:sz w:val="22"/>
                      <w:szCs w:val="22"/>
                    </w:rPr>
                  </w:pPr>
                </w:p>
              </w:tc>
              <w:tc>
                <w:tcPr>
                  <w:tcW w:w="2627" w:type="dxa"/>
                  <w:shd w:val="clear" w:color="auto" w:fill="auto"/>
                </w:tcPr>
                <w:p w14:paraId="683FA84F" w14:textId="77777777" w:rsidR="00C222FB" w:rsidRPr="00A16617" w:rsidRDefault="00C222FB" w:rsidP="00986293">
                  <w:pPr>
                    <w:jc w:val="center"/>
                    <w:rPr>
                      <w:rFonts w:ascii="Arial" w:hAnsi="Arial" w:cs="Arial"/>
                      <w:sz w:val="22"/>
                      <w:szCs w:val="22"/>
                    </w:rPr>
                  </w:pPr>
                </w:p>
              </w:tc>
              <w:tc>
                <w:tcPr>
                  <w:tcW w:w="1639" w:type="dxa"/>
                  <w:shd w:val="clear" w:color="auto" w:fill="auto"/>
                </w:tcPr>
                <w:p w14:paraId="6D28CFD7" w14:textId="77777777" w:rsidR="00C222FB" w:rsidRPr="00A16617" w:rsidRDefault="00C222FB" w:rsidP="00986293">
                  <w:pPr>
                    <w:jc w:val="center"/>
                    <w:rPr>
                      <w:rFonts w:ascii="Arial" w:hAnsi="Arial" w:cs="Arial"/>
                      <w:sz w:val="22"/>
                      <w:szCs w:val="22"/>
                    </w:rPr>
                  </w:pPr>
                </w:p>
              </w:tc>
              <w:tc>
                <w:tcPr>
                  <w:tcW w:w="1560" w:type="dxa"/>
                  <w:shd w:val="clear" w:color="auto" w:fill="auto"/>
                </w:tcPr>
                <w:p w14:paraId="51BA4F95" w14:textId="77777777" w:rsidR="00C222FB" w:rsidRPr="00A16617" w:rsidRDefault="00C222FB" w:rsidP="00986293">
                  <w:pPr>
                    <w:jc w:val="center"/>
                    <w:rPr>
                      <w:rFonts w:ascii="Arial" w:hAnsi="Arial" w:cs="Arial"/>
                      <w:sz w:val="22"/>
                      <w:szCs w:val="22"/>
                    </w:rPr>
                  </w:pPr>
                </w:p>
              </w:tc>
            </w:tr>
          </w:tbl>
          <w:p w14:paraId="5B9AF53A" w14:textId="77777777" w:rsidR="00C222FB" w:rsidRPr="00A16617" w:rsidRDefault="00C222FB" w:rsidP="00986293">
            <w:pPr>
              <w:jc w:val="center"/>
              <w:rPr>
                <w:rFonts w:ascii="Arial" w:hAnsi="Arial" w:cs="Arial"/>
                <w:sz w:val="22"/>
                <w:szCs w:val="22"/>
              </w:rPr>
            </w:pPr>
          </w:p>
          <w:p w14:paraId="62BE8B02"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ИНФОРМАЦИОННАЯ СПРАВКА О РЕАЛИЗАЦИИ ПРОЕКТА</w:t>
            </w:r>
          </w:p>
          <w:p w14:paraId="42E7BCDE" w14:textId="30F3BF14" w:rsidR="00C222FB" w:rsidRDefault="00C222FB" w:rsidP="00986293">
            <w:pPr>
              <w:jc w:val="center"/>
              <w:rPr>
                <w:rFonts w:ascii="Arial" w:hAnsi="Arial" w:cs="Arial"/>
                <w:sz w:val="22"/>
                <w:szCs w:val="22"/>
              </w:rPr>
            </w:pPr>
            <w:r w:rsidRPr="00A16617">
              <w:rPr>
                <w:rFonts w:ascii="Arial" w:hAnsi="Arial" w:cs="Arial"/>
                <w:sz w:val="22"/>
                <w:szCs w:val="22"/>
              </w:rPr>
              <w:t>(в свободной форме)</w:t>
            </w:r>
          </w:p>
          <w:p w14:paraId="11F6331E" w14:textId="2D13B900" w:rsidR="00EA08AE" w:rsidRDefault="00EA08AE" w:rsidP="00986293">
            <w:pPr>
              <w:jc w:val="center"/>
              <w:rPr>
                <w:rFonts w:ascii="Arial" w:hAnsi="Arial" w:cs="Arial"/>
                <w:sz w:val="22"/>
                <w:szCs w:val="22"/>
              </w:rPr>
            </w:pPr>
          </w:p>
          <w:p w14:paraId="68AD0A31" w14:textId="77777777" w:rsidR="00EA08AE" w:rsidRPr="00A16617" w:rsidRDefault="00EA08AE" w:rsidP="00986293">
            <w:pPr>
              <w:jc w:val="center"/>
              <w:rPr>
                <w:rFonts w:ascii="Arial" w:hAnsi="Arial" w:cs="Arial"/>
                <w:sz w:val="22"/>
                <w:szCs w:val="22"/>
              </w:rPr>
            </w:pPr>
          </w:p>
          <w:p w14:paraId="4F457520"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ОПИСЬ ИНФОРМАЦИОННЫХ МАТЕРИАЛОВ ПРИЛАГАЕМЫХ К ОТЧЕТУ</w:t>
            </w:r>
          </w:p>
          <w:p w14:paraId="36AB3CB8" w14:textId="77777777" w:rsidR="00C222FB" w:rsidRPr="00A16617" w:rsidRDefault="00C222FB" w:rsidP="0098629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1"/>
              <w:gridCol w:w="2410"/>
            </w:tblGrid>
            <w:tr w:rsidR="00C222FB" w:rsidRPr="00A16617" w14:paraId="01827372" w14:textId="77777777" w:rsidTr="00986293">
              <w:tc>
                <w:tcPr>
                  <w:tcW w:w="704" w:type="dxa"/>
                  <w:shd w:val="clear" w:color="auto" w:fill="auto"/>
                </w:tcPr>
                <w:p w14:paraId="62452E7E"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w:t>
                  </w:r>
                </w:p>
              </w:tc>
              <w:tc>
                <w:tcPr>
                  <w:tcW w:w="4111" w:type="dxa"/>
                  <w:shd w:val="clear" w:color="auto" w:fill="auto"/>
                </w:tcPr>
                <w:p w14:paraId="131574D6"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 xml:space="preserve">Наименование </w:t>
                  </w:r>
                </w:p>
              </w:tc>
              <w:tc>
                <w:tcPr>
                  <w:tcW w:w="2410" w:type="dxa"/>
                  <w:shd w:val="clear" w:color="auto" w:fill="auto"/>
                </w:tcPr>
                <w:p w14:paraId="39300026"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Описание</w:t>
                  </w:r>
                </w:p>
              </w:tc>
            </w:tr>
            <w:tr w:rsidR="00C222FB" w:rsidRPr="00A16617" w14:paraId="4601055D" w14:textId="77777777" w:rsidTr="00986293">
              <w:tc>
                <w:tcPr>
                  <w:tcW w:w="704" w:type="dxa"/>
                  <w:shd w:val="clear" w:color="auto" w:fill="auto"/>
                </w:tcPr>
                <w:p w14:paraId="04939464" w14:textId="77777777" w:rsidR="00C222FB" w:rsidRPr="00A16617" w:rsidRDefault="00C222FB" w:rsidP="00986293">
                  <w:pPr>
                    <w:jc w:val="center"/>
                    <w:rPr>
                      <w:rFonts w:ascii="Arial" w:hAnsi="Arial" w:cs="Arial"/>
                      <w:sz w:val="22"/>
                      <w:szCs w:val="22"/>
                    </w:rPr>
                  </w:pPr>
                  <w:r w:rsidRPr="00A16617">
                    <w:rPr>
                      <w:rFonts w:ascii="Arial" w:hAnsi="Arial" w:cs="Arial"/>
                      <w:sz w:val="22"/>
                      <w:szCs w:val="22"/>
                    </w:rPr>
                    <w:t>1.</w:t>
                  </w:r>
                </w:p>
              </w:tc>
              <w:tc>
                <w:tcPr>
                  <w:tcW w:w="4111" w:type="dxa"/>
                  <w:shd w:val="clear" w:color="auto" w:fill="auto"/>
                </w:tcPr>
                <w:p w14:paraId="2CB067BE" w14:textId="77777777" w:rsidR="00C222FB" w:rsidRPr="00A16617" w:rsidRDefault="00C222FB" w:rsidP="00986293">
                  <w:pPr>
                    <w:jc w:val="center"/>
                    <w:rPr>
                      <w:rFonts w:ascii="Arial" w:hAnsi="Arial" w:cs="Arial"/>
                      <w:sz w:val="22"/>
                      <w:szCs w:val="22"/>
                    </w:rPr>
                  </w:pPr>
                </w:p>
              </w:tc>
              <w:tc>
                <w:tcPr>
                  <w:tcW w:w="2410" w:type="dxa"/>
                  <w:shd w:val="clear" w:color="auto" w:fill="auto"/>
                </w:tcPr>
                <w:p w14:paraId="0688B7D4" w14:textId="77777777" w:rsidR="00C222FB" w:rsidRPr="00A16617" w:rsidRDefault="00C222FB" w:rsidP="00986293">
                  <w:pPr>
                    <w:jc w:val="center"/>
                    <w:rPr>
                      <w:rFonts w:ascii="Arial" w:hAnsi="Arial" w:cs="Arial"/>
                      <w:sz w:val="22"/>
                      <w:szCs w:val="22"/>
                    </w:rPr>
                  </w:pPr>
                </w:p>
              </w:tc>
            </w:tr>
          </w:tbl>
          <w:p w14:paraId="30378B9A" w14:textId="77777777" w:rsidR="00C222FB" w:rsidRPr="00A16617" w:rsidRDefault="00C222FB" w:rsidP="00986293">
            <w:pPr>
              <w:jc w:val="both"/>
              <w:rPr>
                <w:rFonts w:ascii="Arial" w:hAnsi="Arial" w:cs="Arial"/>
                <w:sz w:val="22"/>
                <w:szCs w:val="22"/>
              </w:rPr>
            </w:pPr>
          </w:p>
        </w:tc>
      </w:tr>
    </w:tbl>
    <w:p w14:paraId="5DE0955B" w14:textId="77777777" w:rsidR="00C222FB" w:rsidRPr="00A16617" w:rsidRDefault="00C222FB" w:rsidP="00C222FB">
      <w:pPr>
        <w:rPr>
          <w:rFonts w:ascii="Arial" w:hAnsi="Arial" w:cs="Arial"/>
          <w:b/>
          <w:bCs/>
          <w:sz w:val="22"/>
          <w:szCs w:val="22"/>
        </w:rPr>
      </w:pPr>
    </w:p>
    <w:p w14:paraId="0BCEA505" w14:textId="77777777" w:rsidR="00C222FB" w:rsidRPr="00A16617" w:rsidRDefault="00C222FB" w:rsidP="00C222FB">
      <w:pPr>
        <w:pStyle w:val="Style5"/>
        <w:shd w:val="clear" w:color="auto" w:fill="F2F2F2"/>
        <w:spacing w:before="29" w:line="240" w:lineRule="auto"/>
        <w:rPr>
          <w:rFonts w:ascii="Arial" w:hAnsi="Arial" w:cs="Arial"/>
          <w:sz w:val="22"/>
          <w:szCs w:val="22"/>
        </w:rPr>
      </w:pPr>
      <w:r w:rsidRPr="00A16617">
        <w:rPr>
          <w:rFonts w:ascii="Arial" w:hAnsi="Arial" w:cs="Arial"/>
          <w:sz w:val="22"/>
          <w:szCs w:val="22"/>
        </w:rPr>
        <w:t xml:space="preserve">Приложение в __ экз. на ___ лист. </w:t>
      </w:r>
    </w:p>
    <w:p w14:paraId="119D65F2" w14:textId="77777777" w:rsidR="00C222FB" w:rsidRPr="00A16617" w:rsidRDefault="00C222FB" w:rsidP="00C222FB">
      <w:pPr>
        <w:pStyle w:val="Style5"/>
        <w:spacing w:before="29" w:line="240" w:lineRule="auto"/>
        <w:ind w:left="720"/>
        <w:rPr>
          <w:rFonts w:ascii="Arial" w:hAnsi="Arial" w:cs="Arial"/>
          <w:sz w:val="22"/>
          <w:szCs w:val="22"/>
        </w:rPr>
      </w:pPr>
    </w:p>
    <w:p w14:paraId="5E5CA012" w14:textId="77777777" w:rsidR="00C222FB" w:rsidRPr="00A16617" w:rsidRDefault="00C222FB" w:rsidP="00C222FB">
      <w:pPr>
        <w:pStyle w:val="Style5"/>
        <w:shd w:val="clear" w:color="auto" w:fill="F2F2F2"/>
        <w:spacing w:before="29" w:line="240" w:lineRule="auto"/>
        <w:jc w:val="right"/>
        <w:rPr>
          <w:rFonts w:ascii="Arial" w:hAnsi="Arial" w:cs="Arial"/>
          <w:sz w:val="22"/>
          <w:szCs w:val="22"/>
        </w:rPr>
      </w:pPr>
      <w:r w:rsidRPr="00A16617">
        <w:rPr>
          <w:rFonts w:ascii="Arial" w:hAnsi="Arial" w:cs="Arial"/>
          <w:sz w:val="22"/>
          <w:szCs w:val="22"/>
        </w:rPr>
        <w:t xml:space="preserve">Руководитель организации </w:t>
      </w:r>
      <w:r w:rsidRPr="00A16617">
        <w:rPr>
          <w:rFonts w:ascii="Arial" w:hAnsi="Arial" w:cs="Arial"/>
          <w:sz w:val="22"/>
          <w:szCs w:val="22"/>
        </w:rPr>
        <w:tab/>
      </w:r>
      <w:r w:rsidRPr="00A16617">
        <w:rPr>
          <w:rFonts w:ascii="Arial" w:hAnsi="Arial" w:cs="Arial"/>
          <w:sz w:val="22"/>
          <w:szCs w:val="22"/>
        </w:rPr>
        <w:tab/>
        <w:t>________</w:t>
      </w:r>
      <w:r w:rsidRPr="00A16617">
        <w:rPr>
          <w:rFonts w:ascii="Arial" w:hAnsi="Arial" w:cs="Arial"/>
          <w:sz w:val="22"/>
          <w:szCs w:val="22"/>
        </w:rPr>
        <w:tab/>
      </w:r>
      <w:r w:rsidRPr="00A16617">
        <w:rPr>
          <w:rFonts w:ascii="Arial" w:hAnsi="Arial" w:cs="Arial"/>
          <w:sz w:val="22"/>
          <w:szCs w:val="22"/>
        </w:rPr>
        <w:tab/>
        <w:t xml:space="preserve">                  ____________</w:t>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rPr>
        <w:tab/>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vertAlign w:val="superscript"/>
        </w:rPr>
        <w:t>подпись                                          фамилия имя отчество (полностью)</w:t>
      </w:r>
    </w:p>
    <w:p w14:paraId="2275C45B" w14:textId="77777777" w:rsidR="00C222FB" w:rsidRPr="00A16617" w:rsidRDefault="00C222FB" w:rsidP="00C222FB">
      <w:pPr>
        <w:pStyle w:val="Style5"/>
        <w:shd w:val="clear" w:color="auto" w:fill="F2F2F2"/>
        <w:spacing w:before="29" w:line="240" w:lineRule="auto"/>
        <w:jc w:val="right"/>
        <w:rPr>
          <w:rFonts w:ascii="Arial" w:hAnsi="Arial" w:cs="Arial"/>
          <w:sz w:val="22"/>
          <w:szCs w:val="22"/>
        </w:rPr>
      </w:pPr>
      <w:r w:rsidRPr="00A16617">
        <w:rPr>
          <w:rFonts w:ascii="Arial" w:hAnsi="Arial" w:cs="Arial"/>
          <w:sz w:val="22"/>
          <w:szCs w:val="22"/>
        </w:rPr>
        <w:t xml:space="preserve">Главный бухгалтер организации </w:t>
      </w:r>
      <w:r w:rsidRPr="00A16617">
        <w:rPr>
          <w:rFonts w:ascii="Arial" w:hAnsi="Arial" w:cs="Arial"/>
          <w:sz w:val="22"/>
          <w:szCs w:val="22"/>
        </w:rPr>
        <w:tab/>
        <w:t>________</w:t>
      </w:r>
      <w:r w:rsidRPr="00A16617">
        <w:rPr>
          <w:rFonts w:ascii="Arial" w:hAnsi="Arial" w:cs="Arial"/>
          <w:sz w:val="22"/>
          <w:szCs w:val="22"/>
        </w:rPr>
        <w:tab/>
      </w:r>
      <w:r w:rsidRPr="00A16617">
        <w:rPr>
          <w:rFonts w:ascii="Arial" w:hAnsi="Arial" w:cs="Arial"/>
          <w:sz w:val="22"/>
          <w:szCs w:val="22"/>
        </w:rPr>
        <w:tab/>
        <w:t xml:space="preserve">                  ____________</w:t>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rPr>
        <w:tab/>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vertAlign w:val="superscript"/>
        </w:rPr>
        <w:t>подпись                                          фамилия имя отчество (полностью)</w:t>
      </w:r>
    </w:p>
    <w:p w14:paraId="794521C0" w14:textId="6C2CB790" w:rsidR="00C222FB" w:rsidRDefault="00C222FB" w:rsidP="00577A26">
      <w:pPr>
        <w:ind w:firstLine="709"/>
        <w:jc w:val="both"/>
        <w:rPr>
          <w:rFonts w:ascii="Arial" w:eastAsia="Arial" w:hAnsi="Arial" w:cs="Arial"/>
          <w:b/>
          <w:bCs/>
          <w:sz w:val="22"/>
          <w:szCs w:val="22"/>
        </w:rPr>
      </w:pPr>
    </w:p>
    <w:p w14:paraId="0F27C305" w14:textId="77777777" w:rsidR="00C222FB" w:rsidRDefault="00C222FB" w:rsidP="00C222F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03715550" w14:textId="77777777" w:rsidR="00C222FB" w:rsidRDefault="00C222FB" w:rsidP="00C222FB">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C222FB" w14:paraId="0E1154E0"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27DE9" w14:textId="77777777" w:rsidR="00C222FB" w:rsidRDefault="00C222FB"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50EB0" w14:textId="77777777" w:rsidR="00C222FB" w:rsidRDefault="00C222FB" w:rsidP="00986293">
            <w:pPr>
              <w:pStyle w:val="22"/>
              <w:spacing w:after="120" w:line="276" w:lineRule="auto"/>
              <w:ind w:left="0" w:firstLine="34"/>
              <w:jc w:val="both"/>
              <w:outlineLvl w:val="1"/>
            </w:pPr>
            <w:r>
              <w:rPr>
                <w:rFonts w:ascii="Arial" w:hAnsi="Arial"/>
              </w:rPr>
              <w:t>Грантополучатель</w:t>
            </w:r>
          </w:p>
        </w:tc>
      </w:tr>
      <w:tr w:rsidR="00C222FB" w14:paraId="1564B9E0"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1CE2C"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5C7F3BAF" w14:textId="77777777" w:rsidR="00C222FB" w:rsidRDefault="00C222F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19047"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5AA8B641" w14:textId="77777777" w:rsidR="00C222FB" w:rsidRDefault="00C222FB" w:rsidP="00986293">
            <w:pPr>
              <w:spacing w:after="120" w:line="276" w:lineRule="auto"/>
              <w:jc w:val="both"/>
            </w:pPr>
            <w:r>
              <w:rPr>
                <w:rFonts w:ascii="Arial" w:hAnsi="Arial"/>
                <w:b/>
                <w:bCs/>
                <w:sz w:val="22"/>
                <w:szCs w:val="22"/>
              </w:rPr>
              <w:t>____________________ Баженова С.К.</w:t>
            </w:r>
          </w:p>
        </w:tc>
      </w:tr>
    </w:tbl>
    <w:p w14:paraId="0A8AF00C" w14:textId="7CFDD02D" w:rsidR="00C222FB" w:rsidRDefault="00C222FB" w:rsidP="00577A26">
      <w:pPr>
        <w:ind w:firstLine="709"/>
        <w:jc w:val="both"/>
        <w:rPr>
          <w:rFonts w:ascii="Arial" w:eastAsia="Arial" w:hAnsi="Arial" w:cs="Arial"/>
          <w:b/>
          <w:bCs/>
          <w:sz w:val="22"/>
          <w:szCs w:val="22"/>
        </w:rPr>
      </w:pPr>
    </w:p>
    <w:p w14:paraId="30285598" w14:textId="77777777" w:rsidR="00C222FB" w:rsidRDefault="00C222F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2"/>
          <w:szCs w:val="22"/>
        </w:rPr>
      </w:pPr>
      <w:r>
        <w:rPr>
          <w:rFonts w:ascii="Arial" w:eastAsia="Arial" w:hAnsi="Arial" w:cs="Arial"/>
          <w:b/>
          <w:bCs/>
          <w:sz w:val="22"/>
          <w:szCs w:val="22"/>
        </w:rPr>
        <w:br w:type="page"/>
      </w:r>
    </w:p>
    <w:p w14:paraId="595FA21D" w14:textId="5DCAAC17" w:rsidR="00C222FB" w:rsidRDefault="00C222FB" w:rsidP="00C222FB">
      <w:pPr>
        <w:pStyle w:val="a3"/>
        <w:spacing w:after="120" w:line="276" w:lineRule="auto"/>
        <w:rPr>
          <w:rFonts w:ascii="Arial" w:hAnsi="Arial"/>
          <w:sz w:val="22"/>
          <w:szCs w:val="22"/>
        </w:rPr>
      </w:pPr>
      <w:r>
        <w:rPr>
          <w:rFonts w:ascii="Arial" w:hAnsi="Arial"/>
          <w:sz w:val="22"/>
          <w:szCs w:val="22"/>
        </w:rPr>
        <w:lastRenderedPageBreak/>
        <w:t>Приложение 9</w:t>
      </w:r>
    </w:p>
    <w:p w14:paraId="44DB1584" w14:textId="77777777" w:rsidR="00C222FB" w:rsidRDefault="00C222FB" w:rsidP="00C222FB">
      <w:pPr>
        <w:pStyle w:val="a3"/>
        <w:spacing w:after="120" w:line="276" w:lineRule="auto"/>
        <w:rPr>
          <w:rFonts w:ascii="Arial" w:eastAsia="Arial" w:hAnsi="Arial" w:cs="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23D540C5" w14:textId="77777777" w:rsidR="00C222FB" w:rsidRDefault="00C222FB" w:rsidP="00C222FB">
      <w:pPr>
        <w:spacing w:after="120" w:line="276" w:lineRule="auto"/>
        <w:jc w:val="both"/>
        <w:rPr>
          <w:rFonts w:ascii="Arial" w:eastAsia="Arial" w:hAnsi="Arial" w:cs="Arial"/>
          <w:sz w:val="22"/>
          <w:szCs w:val="22"/>
        </w:rPr>
      </w:pPr>
    </w:p>
    <w:p w14:paraId="47229AE9" w14:textId="77777777" w:rsidR="00C222FB" w:rsidRDefault="00C222FB" w:rsidP="00C222FB">
      <w:pPr>
        <w:spacing w:after="120" w:line="276" w:lineRule="auto"/>
        <w:jc w:val="both"/>
        <w:rPr>
          <w:rFonts w:ascii="Arial" w:hAnsi="Arial"/>
          <w:sz w:val="22"/>
          <w:szCs w:val="22"/>
        </w:rPr>
      </w:pPr>
      <w:r>
        <w:rPr>
          <w:rFonts w:ascii="Arial" w:hAnsi="Arial"/>
          <w:sz w:val="22"/>
          <w:szCs w:val="22"/>
        </w:rPr>
        <w:t>г. Владивосток                                                                                            «     »               2021 г.</w:t>
      </w:r>
    </w:p>
    <w:p w14:paraId="59FDE9C3" w14:textId="61BFD228" w:rsidR="00C222FB" w:rsidRDefault="00C222FB" w:rsidP="00577A26">
      <w:pPr>
        <w:ind w:firstLine="709"/>
        <w:jc w:val="both"/>
        <w:rPr>
          <w:rFonts w:ascii="Arial" w:eastAsia="Arial" w:hAnsi="Arial" w:cs="Arial"/>
          <w:b/>
          <w:bCs/>
          <w:sz w:val="22"/>
          <w:szCs w:val="22"/>
        </w:rPr>
      </w:pPr>
    </w:p>
    <w:p w14:paraId="49EE3992" w14:textId="77777777" w:rsidR="00C222FB" w:rsidRDefault="00C222FB" w:rsidP="00C222FB">
      <w:pPr>
        <w:pStyle w:val="aa"/>
        <w:jc w:val="center"/>
        <w:rPr>
          <w:rFonts w:ascii="Arial" w:hAnsi="Arial" w:cs="Arial"/>
          <w:b/>
          <w:sz w:val="22"/>
        </w:rPr>
      </w:pPr>
      <w:r>
        <w:rPr>
          <w:rFonts w:ascii="Arial" w:hAnsi="Arial" w:cs="Arial"/>
          <w:b/>
          <w:sz w:val="22"/>
        </w:rPr>
        <w:t>Финансовая</w:t>
      </w:r>
      <w:r w:rsidRPr="00F231B7">
        <w:rPr>
          <w:rFonts w:ascii="Arial" w:hAnsi="Arial" w:cs="Arial"/>
          <w:b/>
          <w:sz w:val="22"/>
        </w:rPr>
        <w:t xml:space="preserve"> отчетность</w:t>
      </w:r>
      <w:r>
        <w:rPr>
          <w:rFonts w:ascii="Arial" w:hAnsi="Arial" w:cs="Arial"/>
          <w:b/>
          <w:sz w:val="22"/>
        </w:rPr>
        <w:t xml:space="preserve"> </w:t>
      </w:r>
      <w:r w:rsidRPr="00F231B7">
        <w:rPr>
          <w:rFonts w:ascii="Arial" w:hAnsi="Arial" w:cs="Arial"/>
          <w:b/>
          <w:sz w:val="22"/>
        </w:rPr>
        <w:t>для некоммерческих организаций, государственных и муниципальных учреждений</w:t>
      </w:r>
      <w:r w:rsidRPr="00F231B7" w:rsidDel="00992A39">
        <w:rPr>
          <w:rFonts w:ascii="Arial" w:hAnsi="Arial" w:cs="Arial"/>
          <w:b/>
          <w:sz w:val="22"/>
        </w:rPr>
        <w:t xml:space="preserve"> </w:t>
      </w:r>
      <w:r w:rsidRPr="00F231B7">
        <w:rPr>
          <w:rFonts w:ascii="Arial" w:hAnsi="Arial" w:cs="Arial"/>
          <w:b/>
          <w:sz w:val="22"/>
        </w:rPr>
        <w:t>(</w:t>
      </w:r>
      <w:r>
        <w:rPr>
          <w:rFonts w:ascii="Arial" w:hAnsi="Arial"/>
          <w:b/>
          <w:bCs/>
          <w:sz w:val="22"/>
        </w:rPr>
        <w:t xml:space="preserve">финансовый </w:t>
      </w:r>
      <w:r w:rsidRPr="00F231B7">
        <w:rPr>
          <w:rFonts w:ascii="Arial" w:hAnsi="Arial" w:cs="Arial"/>
          <w:b/>
          <w:sz w:val="22"/>
        </w:rPr>
        <w:t>отчет)</w:t>
      </w:r>
    </w:p>
    <w:p w14:paraId="53236A1C" w14:textId="77777777" w:rsidR="00C222FB" w:rsidRDefault="00C222FB" w:rsidP="00C222FB">
      <w:pPr>
        <w:spacing w:line="360" w:lineRule="auto"/>
        <w:jc w:val="both"/>
        <w:rPr>
          <w:rFonts w:ascii="Arial" w:eastAsia="Arial" w:hAnsi="Arial" w:cs="Arial"/>
          <w:b/>
          <w:bCs/>
        </w:rPr>
      </w:pPr>
    </w:p>
    <w:p w14:paraId="10AA865F" w14:textId="44C0454A" w:rsidR="00C222FB" w:rsidRDefault="00C222FB" w:rsidP="00C222FB">
      <w:pPr>
        <w:jc w:val="both"/>
        <w:rPr>
          <w:rFonts w:ascii="Arial" w:hAnsi="Arial" w:cs="Arial"/>
          <w:b/>
        </w:rPr>
      </w:pPr>
      <w:r w:rsidRPr="00A16617">
        <w:rPr>
          <w:rFonts w:ascii="Arial" w:hAnsi="Arial" w:cs="Arial"/>
          <w:b/>
        </w:rPr>
        <w:t>Получатель средств целевого поступления несет ответственность за предоставление полного описания расходов, которые были осуществлены из средств целевого поступления за отчетный период.</w:t>
      </w:r>
    </w:p>
    <w:p w14:paraId="1F2EEF38" w14:textId="669BE7D2" w:rsidR="00C222FB" w:rsidRDefault="00C222FB" w:rsidP="00C222FB">
      <w:pPr>
        <w:jc w:val="both"/>
        <w:rPr>
          <w:rFonts w:ascii="Arial" w:hAnsi="Arial" w:cs="Arial"/>
          <w:b/>
        </w:rPr>
      </w:pPr>
    </w:p>
    <w:p w14:paraId="144A6A22" w14:textId="77777777" w:rsidR="00C222FB" w:rsidRPr="00A16617" w:rsidRDefault="00C222FB" w:rsidP="00C222FB">
      <w:pPr>
        <w:pStyle w:val="aa"/>
        <w:rPr>
          <w:rFonts w:ascii="Arial" w:hAnsi="Arial" w:cs="Arial"/>
          <w:sz w:val="22"/>
        </w:rPr>
      </w:pPr>
      <w:r w:rsidRPr="00A16617">
        <w:rPr>
          <w:rFonts w:ascii="Arial" w:hAnsi="Arial" w:cs="Arial"/>
          <w:sz w:val="22"/>
        </w:rPr>
        <w:t>Наименование организации:__________________________</w:t>
      </w:r>
    </w:p>
    <w:p w14:paraId="05D65998" w14:textId="77777777" w:rsidR="00C222FB" w:rsidRPr="00A16617" w:rsidRDefault="00C222FB" w:rsidP="00C222FB">
      <w:pPr>
        <w:pStyle w:val="aa"/>
        <w:rPr>
          <w:rFonts w:ascii="Arial" w:hAnsi="Arial" w:cs="Arial"/>
          <w:sz w:val="22"/>
        </w:rPr>
      </w:pPr>
      <w:r w:rsidRPr="00A16617">
        <w:rPr>
          <w:rFonts w:ascii="Arial" w:hAnsi="Arial" w:cs="Arial"/>
          <w:sz w:val="22"/>
        </w:rPr>
        <w:t>Название проекта: _______________________________________________</w:t>
      </w:r>
    </w:p>
    <w:p w14:paraId="06195123" w14:textId="0B37DB63" w:rsidR="00C222FB" w:rsidRPr="00A16617" w:rsidRDefault="00C222FB" w:rsidP="00C222FB">
      <w:pPr>
        <w:jc w:val="both"/>
        <w:rPr>
          <w:rFonts w:ascii="Arial" w:hAnsi="Arial" w:cs="Arial"/>
          <w:b/>
        </w:rPr>
      </w:pPr>
      <w:r w:rsidRPr="00A16617">
        <w:rPr>
          <w:rFonts w:ascii="Arial" w:hAnsi="Arial" w:cs="Arial"/>
          <w:sz w:val="22"/>
          <w:szCs w:val="22"/>
        </w:rPr>
        <w:t>Договор от «___»____________ 201__ г. № _______</w:t>
      </w:r>
    </w:p>
    <w:p w14:paraId="78F1A7F3" w14:textId="77777777" w:rsidR="00C222FB" w:rsidRPr="00A16617" w:rsidRDefault="00C222FB" w:rsidP="00C222FB">
      <w:pPr>
        <w:ind w:left="2832" w:firstLine="708"/>
        <w:rPr>
          <w:rFonts w:ascii="Arial" w:hAnsi="Arial" w:cs="Arial"/>
        </w:rPr>
      </w:pPr>
    </w:p>
    <w:p w14:paraId="69C51361" w14:textId="77777777" w:rsidR="00C222FB" w:rsidRPr="00A16617" w:rsidRDefault="00C222FB" w:rsidP="00C222FB">
      <w:pPr>
        <w:rPr>
          <w:rFonts w:ascii="Arial" w:hAnsi="Arial" w:cs="Arial"/>
          <w:u w:val="single"/>
        </w:rPr>
      </w:pPr>
      <w:r w:rsidRPr="00A16617">
        <w:rPr>
          <w:rFonts w:ascii="Arial" w:hAnsi="Arial" w:cs="Arial"/>
          <w:u w:val="single"/>
        </w:rPr>
        <w:t>Структура финансового отчета:</w:t>
      </w:r>
    </w:p>
    <w:p w14:paraId="4885650D" w14:textId="77777777" w:rsidR="00C222FB" w:rsidRPr="00A16617" w:rsidRDefault="00C222FB" w:rsidP="00C222FB">
      <w:pPr>
        <w:ind w:left="2832" w:firstLine="708"/>
        <w:rPr>
          <w:rFonts w:ascii="Arial" w:hAnsi="Arial" w:cs="Arial"/>
        </w:rPr>
      </w:pPr>
    </w:p>
    <w:p w14:paraId="40828461" w14:textId="77777777" w:rsidR="00C222FB" w:rsidRPr="00A16617" w:rsidRDefault="00C222FB" w:rsidP="00C222FB">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A16617">
        <w:rPr>
          <w:rFonts w:ascii="Arial" w:hAnsi="Arial" w:cs="Arial"/>
        </w:rPr>
        <w:t xml:space="preserve">Раздел </w:t>
      </w:r>
      <w:r w:rsidRPr="00A16617">
        <w:rPr>
          <w:rFonts w:ascii="Arial" w:hAnsi="Arial" w:cs="Arial"/>
          <w:lang w:val="en-US"/>
        </w:rPr>
        <w:t>I</w:t>
      </w:r>
      <w:r w:rsidRPr="00A16617">
        <w:rPr>
          <w:rFonts w:ascii="Arial" w:hAnsi="Arial" w:cs="Arial"/>
        </w:rPr>
        <w:t>. «Расходование средств по Проекту»</w:t>
      </w:r>
    </w:p>
    <w:p w14:paraId="6A1D6337" w14:textId="77777777" w:rsidR="00C222FB" w:rsidRPr="00A16617" w:rsidRDefault="00C222FB" w:rsidP="00C222FB">
      <w:pPr>
        <w:ind w:left="2832" w:firstLine="708"/>
        <w:rPr>
          <w:rFonts w:ascii="Arial" w:hAnsi="Arial" w:cs="Arial"/>
        </w:rPr>
      </w:pPr>
    </w:p>
    <w:p w14:paraId="047416FE" w14:textId="77777777" w:rsidR="00C222FB" w:rsidRPr="00A16617" w:rsidRDefault="00C222FB" w:rsidP="00C222FB">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A16617">
        <w:rPr>
          <w:rFonts w:ascii="Arial" w:hAnsi="Arial" w:cs="Arial"/>
        </w:rPr>
        <w:t>Раздел II. «Опись расходов по Проекту»</w:t>
      </w:r>
    </w:p>
    <w:p w14:paraId="74A2B1DD" w14:textId="77777777" w:rsidR="00C222FB" w:rsidRPr="00A16617" w:rsidRDefault="00C222FB" w:rsidP="00C222FB">
      <w:pPr>
        <w:ind w:left="2832" w:firstLine="708"/>
        <w:rPr>
          <w:rFonts w:ascii="Arial" w:hAnsi="Arial" w:cs="Arial"/>
        </w:rPr>
      </w:pPr>
    </w:p>
    <w:p w14:paraId="208E4FD7" w14:textId="77777777" w:rsidR="00C222FB" w:rsidRPr="00A16617" w:rsidRDefault="00C222FB" w:rsidP="00C222FB">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sidRPr="00A16617">
        <w:rPr>
          <w:rFonts w:ascii="Arial" w:hAnsi="Arial" w:cs="Arial"/>
        </w:rPr>
        <w:t>Раздел III. «Копии первичных финансовых документов»</w:t>
      </w:r>
    </w:p>
    <w:p w14:paraId="0E99BBF5" w14:textId="77777777" w:rsidR="00C222FB" w:rsidRPr="00A16617" w:rsidRDefault="00C222FB" w:rsidP="00C222FB">
      <w:pPr>
        <w:ind w:firstLine="600"/>
        <w:jc w:val="both"/>
        <w:rPr>
          <w:rFonts w:ascii="Arial" w:hAnsi="Arial" w:cs="Arial"/>
        </w:rPr>
      </w:pPr>
    </w:p>
    <w:p w14:paraId="3ACC591B" w14:textId="77777777" w:rsidR="00C222FB" w:rsidRPr="00A16617" w:rsidRDefault="00C222FB" w:rsidP="00C222FB">
      <w:pPr>
        <w:ind w:firstLine="600"/>
        <w:jc w:val="both"/>
        <w:rPr>
          <w:rFonts w:ascii="Arial" w:hAnsi="Arial" w:cs="Arial"/>
        </w:rPr>
      </w:pPr>
      <w:r w:rsidRPr="00A16617">
        <w:rPr>
          <w:rFonts w:ascii="Arial" w:hAnsi="Arial" w:cs="Arial"/>
        </w:rPr>
        <w:t>В этом разделе должны быть приведены копии первичных финансовых документов, подтверждающие расходы, например, банковских выписок, платежных поручений, счетов, накладных, расходных и приходных кассовых ордеров, чеков. Все расходы, совершаемые в рамках Проекта за наличный расчет, должны быть проведены через кассу организации и оформлены в виде авансовых отчетов. Все первичные финансовые документы должны быть пронумерованы в соответствии порядковыми номерами документов, показанными в Разделе III «РЕЕСТР ДОКУМЕНТОВ, ПОДТВЕРЖДАЮЩИХ ПРОИЗВЕДЁННЫЕ РАСХОДЫ ПО ПРОЕКТУ».</w:t>
      </w:r>
    </w:p>
    <w:p w14:paraId="4C833600" w14:textId="77777777" w:rsidR="00C222FB" w:rsidRDefault="00C222FB" w:rsidP="00C222FB">
      <w:pPr>
        <w:jc w:val="both"/>
        <w:rPr>
          <w:rFonts w:ascii="Arial" w:hAnsi="Arial" w:cs="Arial"/>
        </w:rPr>
      </w:pPr>
    </w:p>
    <w:p w14:paraId="60BB8BFE" w14:textId="77777777" w:rsidR="00C222FB" w:rsidRPr="00A16617" w:rsidRDefault="00C222FB" w:rsidP="00C222FB">
      <w:pPr>
        <w:jc w:val="both"/>
        <w:rPr>
          <w:rFonts w:ascii="Arial" w:hAnsi="Arial" w:cs="Arial"/>
        </w:rPr>
      </w:pPr>
      <w:r w:rsidRPr="00A16617">
        <w:rPr>
          <w:rFonts w:ascii="Arial" w:hAnsi="Arial" w:cs="Arial"/>
        </w:rPr>
        <w:t>В случае если Ваша организация переводит деньги другой организации для выполнения услуг, предоставления материалов или финансирования ее деятельности по договору целевого поступления, которые требуются по проекту, Ваша организация несет полную ответственность за детальный отчет по расходам, понесенным этой второй организацией. Необходимо предоставить копии договора и счета, счета-фактуры и актов приемки-сдачи выполненных работ</w:t>
      </w:r>
      <w:r>
        <w:rPr>
          <w:rFonts w:ascii="Arial" w:hAnsi="Arial" w:cs="Arial"/>
        </w:rPr>
        <w:t>.</w:t>
      </w:r>
    </w:p>
    <w:p w14:paraId="15F681FE" w14:textId="77777777" w:rsidR="00C222FB" w:rsidRPr="00A16617" w:rsidRDefault="00C222FB" w:rsidP="00C222FB">
      <w:pPr>
        <w:ind w:left="2832" w:firstLine="708"/>
        <w:jc w:val="both"/>
        <w:rPr>
          <w:rFonts w:ascii="Arial" w:hAnsi="Arial" w:cs="Arial"/>
          <w:b/>
          <w:bCs/>
        </w:rPr>
      </w:pPr>
    </w:p>
    <w:p w14:paraId="2CE5A446" w14:textId="77777777" w:rsidR="00C222FB" w:rsidRPr="00A16617" w:rsidRDefault="00C222FB" w:rsidP="00C222FB">
      <w:pPr>
        <w:widowControl w:val="0"/>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Cs/>
        </w:rPr>
      </w:pPr>
      <w:r w:rsidRPr="00A16617">
        <w:rPr>
          <w:rFonts w:ascii="Arial" w:hAnsi="Arial" w:cs="Arial"/>
        </w:rPr>
        <w:t>Раздел IV. «Отчет об использовании основных средств, приобретенных в рамках</w:t>
      </w:r>
      <w:r w:rsidRPr="00A16617">
        <w:rPr>
          <w:rFonts w:ascii="Arial" w:hAnsi="Arial" w:cs="Arial"/>
          <w:bCs/>
        </w:rPr>
        <w:t xml:space="preserve"> проекта»</w:t>
      </w:r>
    </w:p>
    <w:p w14:paraId="00DBD159" w14:textId="77777777" w:rsidR="00C222FB" w:rsidRPr="00A16617" w:rsidRDefault="00C222FB" w:rsidP="00C222FB">
      <w:pPr>
        <w:ind w:left="2832" w:firstLine="708"/>
        <w:rPr>
          <w:rFonts w:ascii="Arial" w:hAnsi="Arial" w:cs="Arial"/>
        </w:rPr>
      </w:pPr>
    </w:p>
    <w:p w14:paraId="0BFAF47D" w14:textId="2447ACE6" w:rsidR="00C222FB" w:rsidRDefault="00C222FB" w:rsidP="00C222FB">
      <w:pPr>
        <w:ind w:firstLine="600"/>
        <w:rPr>
          <w:rFonts w:ascii="Arial" w:hAnsi="Arial" w:cs="Arial"/>
        </w:rPr>
      </w:pPr>
      <w:r w:rsidRPr="00A16617">
        <w:rPr>
          <w:rFonts w:ascii="Arial" w:hAnsi="Arial" w:cs="Arial"/>
        </w:rPr>
        <w:t>Представьте подробное описание целей, порядка и способов использования имущества, приобретенного в рамках Проекта, а так же укажите предполагаемое направление дальнейшего его использования и варианты распоряжения им по окончании Проекта (мероприятия, цели, пользователи). Обязательно укажите категории лиц, имеющих доступ к такому имуществу в период реализации Проекта и условия такого доступа.</w:t>
      </w:r>
    </w:p>
    <w:p w14:paraId="6CC0CBD1" w14:textId="3B581014" w:rsidR="00C222FB" w:rsidRDefault="00C222FB" w:rsidP="00C222FB">
      <w:pPr>
        <w:ind w:firstLine="600"/>
        <w:rPr>
          <w:rFonts w:ascii="Arial" w:hAnsi="Arial" w:cs="Arial"/>
        </w:rPr>
      </w:pPr>
    </w:p>
    <w:p w14:paraId="4EB8C2D1" w14:textId="77777777" w:rsidR="00C222FB" w:rsidRPr="00A16617" w:rsidRDefault="00C222FB" w:rsidP="00C222FB">
      <w:pPr>
        <w:pStyle w:val="Style5"/>
        <w:shd w:val="clear" w:color="auto" w:fill="F2F2F2"/>
        <w:spacing w:before="29" w:line="240" w:lineRule="auto"/>
        <w:rPr>
          <w:rFonts w:ascii="Arial" w:hAnsi="Arial" w:cs="Arial"/>
          <w:sz w:val="22"/>
          <w:szCs w:val="22"/>
        </w:rPr>
      </w:pPr>
      <w:r w:rsidRPr="00A16617">
        <w:rPr>
          <w:rFonts w:ascii="Arial" w:hAnsi="Arial" w:cs="Arial"/>
          <w:sz w:val="22"/>
          <w:szCs w:val="22"/>
        </w:rPr>
        <w:t xml:space="preserve">Приложение в __ экз. на ___ лист. </w:t>
      </w:r>
    </w:p>
    <w:p w14:paraId="2116AC96" w14:textId="77777777" w:rsidR="00C222FB" w:rsidRPr="00A16617" w:rsidRDefault="00C222FB" w:rsidP="00C222FB">
      <w:pPr>
        <w:pStyle w:val="Style5"/>
        <w:spacing w:before="29" w:line="240" w:lineRule="auto"/>
        <w:ind w:left="720"/>
        <w:rPr>
          <w:rFonts w:ascii="Arial" w:hAnsi="Arial" w:cs="Arial"/>
          <w:sz w:val="22"/>
          <w:szCs w:val="22"/>
        </w:rPr>
      </w:pPr>
    </w:p>
    <w:p w14:paraId="7DE7B61A" w14:textId="77777777" w:rsidR="00C222FB" w:rsidRPr="00A16617" w:rsidRDefault="00C222FB" w:rsidP="00C222FB">
      <w:pPr>
        <w:pStyle w:val="Style5"/>
        <w:shd w:val="clear" w:color="auto" w:fill="F2F2F2"/>
        <w:spacing w:before="29" w:line="240" w:lineRule="auto"/>
        <w:jc w:val="right"/>
        <w:rPr>
          <w:rFonts w:ascii="Arial" w:hAnsi="Arial" w:cs="Arial"/>
          <w:sz w:val="22"/>
          <w:szCs w:val="22"/>
        </w:rPr>
      </w:pPr>
      <w:r w:rsidRPr="00A16617">
        <w:rPr>
          <w:rFonts w:ascii="Arial" w:hAnsi="Arial" w:cs="Arial"/>
          <w:sz w:val="22"/>
          <w:szCs w:val="22"/>
        </w:rPr>
        <w:t xml:space="preserve">Руководитель организации </w:t>
      </w:r>
      <w:r w:rsidRPr="00A16617">
        <w:rPr>
          <w:rFonts w:ascii="Arial" w:hAnsi="Arial" w:cs="Arial"/>
          <w:sz w:val="22"/>
          <w:szCs w:val="22"/>
        </w:rPr>
        <w:tab/>
      </w:r>
      <w:r w:rsidRPr="00A16617">
        <w:rPr>
          <w:rFonts w:ascii="Arial" w:hAnsi="Arial" w:cs="Arial"/>
          <w:sz w:val="22"/>
          <w:szCs w:val="22"/>
        </w:rPr>
        <w:tab/>
        <w:t>________</w:t>
      </w:r>
      <w:r w:rsidRPr="00A16617">
        <w:rPr>
          <w:rFonts w:ascii="Arial" w:hAnsi="Arial" w:cs="Arial"/>
          <w:sz w:val="22"/>
          <w:szCs w:val="22"/>
        </w:rPr>
        <w:tab/>
      </w:r>
      <w:r w:rsidRPr="00A16617">
        <w:rPr>
          <w:rFonts w:ascii="Arial" w:hAnsi="Arial" w:cs="Arial"/>
          <w:sz w:val="22"/>
          <w:szCs w:val="22"/>
        </w:rPr>
        <w:tab/>
        <w:t xml:space="preserve">                  ____________</w:t>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rPr>
        <w:tab/>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vertAlign w:val="superscript"/>
        </w:rPr>
        <w:t>подпись                                          фамилия имя отчество (полностью)</w:t>
      </w:r>
    </w:p>
    <w:p w14:paraId="3D420BD1" w14:textId="77777777" w:rsidR="00C222FB" w:rsidRPr="00A16617" w:rsidRDefault="00C222FB" w:rsidP="00C222FB">
      <w:pPr>
        <w:pStyle w:val="Style5"/>
        <w:shd w:val="clear" w:color="auto" w:fill="F2F2F2"/>
        <w:spacing w:before="29" w:line="240" w:lineRule="auto"/>
        <w:jc w:val="right"/>
        <w:rPr>
          <w:rFonts w:ascii="Arial" w:hAnsi="Arial" w:cs="Arial"/>
          <w:sz w:val="22"/>
          <w:szCs w:val="22"/>
        </w:rPr>
      </w:pPr>
      <w:r w:rsidRPr="00A16617">
        <w:rPr>
          <w:rFonts w:ascii="Arial" w:hAnsi="Arial" w:cs="Arial"/>
          <w:sz w:val="22"/>
          <w:szCs w:val="22"/>
        </w:rPr>
        <w:t xml:space="preserve">Главный бухгалтер организации </w:t>
      </w:r>
      <w:r w:rsidRPr="00A16617">
        <w:rPr>
          <w:rFonts w:ascii="Arial" w:hAnsi="Arial" w:cs="Arial"/>
          <w:sz w:val="22"/>
          <w:szCs w:val="22"/>
        </w:rPr>
        <w:tab/>
        <w:t>________</w:t>
      </w:r>
      <w:r w:rsidRPr="00A16617">
        <w:rPr>
          <w:rFonts w:ascii="Arial" w:hAnsi="Arial" w:cs="Arial"/>
          <w:sz w:val="22"/>
          <w:szCs w:val="22"/>
        </w:rPr>
        <w:tab/>
      </w:r>
      <w:r w:rsidRPr="00A16617">
        <w:rPr>
          <w:rFonts w:ascii="Arial" w:hAnsi="Arial" w:cs="Arial"/>
          <w:sz w:val="22"/>
          <w:szCs w:val="22"/>
        </w:rPr>
        <w:tab/>
        <w:t xml:space="preserve">                  ____________</w:t>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rPr>
        <w:tab/>
      </w:r>
      <w:r w:rsidRPr="00A16617">
        <w:rPr>
          <w:rFonts w:ascii="Arial" w:hAnsi="Arial" w:cs="Arial"/>
          <w:sz w:val="22"/>
          <w:szCs w:val="22"/>
        </w:rPr>
        <w:tab/>
      </w:r>
      <w:r w:rsidRPr="00A16617">
        <w:rPr>
          <w:rFonts w:ascii="Arial" w:hAnsi="Arial" w:cs="Arial"/>
          <w:sz w:val="22"/>
          <w:szCs w:val="22"/>
        </w:rPr>
        <w:tab/>
        <w:t xml:space="preserve">                         </w:t>
      </w:r>
      <w:r w:rsidRPr="00A16617">
        <w:rPr>
          <w:rFonts w:ascii="Arial" w:hAnsi="Arial" w:cs="Arial"/>
          <w:sz w:val="22"/>
          <w:szCs w:val="22"/>
          <w:vertAlign w:val="superscript"/>
        </w:rPr>
        <w:t>подпись                                          фамилия имя отчество (полностью)</w:t>
      </w:r>
    </w:p>
    <w:p w14:paraId="3C6DB28C" w14:textId="1BB1C91B" w:rsidR="00C222FB" w:rsidRDefault="00C222FB" w:rsidP="00C222FB">
      <w:pPr>
        <w:ind w:firstLine="600"/>
        <w:rPr>
          <w:rFonts w:ascii="Arial" w:hAnsi="Arial" w:cs="Arial"/>
        </w:rPr>
      </w:pPr>
    </w:p>
    <w:p w14:paraId="0E7CD658" w14:textId="6637B706" w:rsidR="007A73D9" w:rsidRDefault="007A73D9" w:rsidP="00C222FB">
      <w:pPr>
        <w:ind w:firstLine="600"/>
        <w:rPr>
          <w:rFonts w:ascii="Arial" w:hAnsi="Arial" w:cs="Arial"/>
        </w:rPr>
      </w:pPr>
    </w:p>
    <w:p w14:paraId="02753ED8" w14:textId="77777777" w:rsidR="007A73D9" w:rsidRPr="00A16617" w:rsidRDefault="007A73D9" w:rsidP="00C222FB">
      <w:pPr>
        <w:ind w:firstLine="600"/>
        <w:rPr>
          <w:rFonts w:ascii="Arial" w:hAnsi="Arial" w:cs="Arial"/>
        </w:rPr>
      </w:pPr>
    </w:p>
    <w:tbl>
      <w:tblPr>
        <w:tblW w:w="9615" w:type="dxa"/>
        <w:tblBorders>
          <w:bottom w:val="single" w:sz="12" w:space="0" w:color="000000"/>
        </w:tblBorders>
        <w:tblLayout w:type="fixed"/>
        <w:tblLook w:val="01E0" w:firstRow="1" w:lastRow="1" w:firstColumn="1" w:lastColumn="1" w:noHBand="0" w:noVBand="0"/>
      </w:tblPr>
      <w:tblGrid>
        <w:gridCol w:w="9615"/>
      </w:tblGrid>
      <w:tr w:rsidR="007A73D9" w:rsidRPr="007A73D9" w14:paraId="4CBCAB4B" w14:textId="77777777" w:rsidTr="0043677F">
        <w:tc>
          <w:tcPr>
            <w:tcW w:w="9600" w:type="dxa"/>
            <w:tcBorders>
              <w:top w:val="single" w:sz="12" w:space="0" w:color="000000"/>
              <w:left w:val="single" w:sz="12" w:space="0" w:color="000000"/>
              <w:bottom w:val="nil"/>
              <w:right w:val="single" w:sz="12" w:space="0" w:color="000000"/>
            </w:tcBorders>
            <w:hideMark/>
          </w:tcPr>
          <w:p w14:paraId="3356DEC4" w14:textId="77777777" w:rsidR="007A73D9" w:rsidRPr="007A73D9" w:rsidRDefault="007A73D9" w:rsidP="0043677F">
            <w:pPr>
              <w:spacing w:line="276" w:lineRule="auto"/>
              <w:jc w:val="center"/>
              <w:rPr>
                <w:rFonts w:ascii="Arial" w:hAnsi="Arial" w:cs="Arial"/>
                <w:bCs/>
                <w:iCs/>
                <w:noProof/>
                <w:sz w:val="22"/>
                <w:szCs w:val="22"/>
                <w:lang w:eastAsia="en-US"/>
              </w:rPr>
            </w:pPr>
            <w:r w:rsidRPr="007A73D9">
              <w:rPr>
                <w:rFonts w:ascii="Arial" w:hAnsi="Arial" w:cs="Arial"/>
                <w:bCs/>
                <w:iCs/>
                <w:noProof/>
                <w:sz w:val="22"/>
                <w:szCs w:val="22"/>
                <w:lang w:eastAsia="en-US"/>
              </w:rPr>
              <w:lastRenderedPageBreak/>
              <w:t xml:space="preserve">ФИНАНСОВЫЙ ОТЧЕТ РАЗДЕЛ </w:t>
            </w:r>
            <w:r w:rsidRPr="007A73D9">
              <w:rPr>
                <w:rFonts w:ascii="Arial" w:hAnsi="Arial" w:cs="Arial"/>
                <w:bCs/>
                <w:iCs/>
                <w:noProof/>
                <w:sz w:val="22"/>
                <w:szCs w:val="22"/>
                <w:lang w:val="en-US" w:eastAsia="en-US"/>
              </w:rPr>
              <w:t>I</w:t>
            </w:r>
          </w:p>
          <w:p w14:paraId="26ACC2DF" w14:textId="77777777" w:rsidR="007A73D9" w:rsidRPr="007A73D9" w:rsidRDefault="007A73D9" w:rsidP="0043677F">
            <w:pPr>
              <w:spacing w:line="276" w:lineRule="auto"/>
              <w:jc w:val="center"/>
              <w:rPr>
                <w:rFonts w:ascii="Arial" w:hAnsi="Arial" w:cs="Arial"/>
                <w:bCs/>
                <w:iCs/>
                <w:noProof/>
                <w:sz w:val="22"/>
                <w:szCs w:val="22"/>
                <w:lang w:eastAsia="en-US"/>
              </w:rPr>
            </w:pPr>
            <w:r w:rsidRPr="007A73D9">
              <w:rPr>
                <w:rFonts w:ascii="Arial" w:hAnsi="Arial" w:cs="Arial"/>
                <w:bCs/>
                <w:iCs/>
                <w:noProof/>
                <w:sz w:val="22"/>
                <w:szCs w:val="22"/>
                <w:lang w:eastAsia="en-US"/>
              </w:rPr>
              <w:t>Сводная таблица расходования средств по проекту</w:t>
            </w:r>
          </w:p>
        </w:tc>
      </w:tr>
      <w:tr w:rsidR="007A73D9" w:rsidRPr="007A73D9" w14:paraId="27C96294" w14:textId="77777777" w:rsidTr="0043677F">
        <w:tc>
          <w:tcPr>
            <w:tcW w:w="9600" w:type="dxa"/>
            <w:tcBorders>
              <w:top w:val="nil"/>
              <w:left w:val="single" w:sz="12" w:space="0" w:color="000000"/>
              <w:bottom w:val="nil"/>
              <w:right w:val="single" w:sz="12" w:space="0" w:color="000000"/>
            </w:tcBorders>
          </w:tcPr>
          <w:p w14:paraId="7D04449E" w14:textId="77777777" w:rsidR="007A73D9" w:rsidRPr="007A73D9" w:rsidRDefault="007A73D9" w:rsidP="0043677F">
            <w:pPr>
              <w:spacing w:line="276" w:lineRule="auto"/>
              <w:rPr>
                <w:rFonts w:ascii="Arial" w:hAnsi="Arial" w:cs="Arial"/>
                <w:b/>
                <w:bCs/>
                <w:i/>
                <w:iCs/>
                <w:noProof/>
                <w:sz w:val="22"/>
                <w:szCs w:val="22"/>
                <w:lang w:eastAsia="en-US"/>
              </w:rPr>
            </w:pPr>
          </w:p>
        </w:tc>
      </w:tr>
      <w:tr w:rsidR="007A73D9" w:rsidRPr="007A73D9" w14:paraId="462A8665" w14:textId="77777777" w:rsidTr="0043677F">
        <w:tc>
          <w:tcPr>
            <w:tcW w:w="9600" w:type="dxa"/>
            <w:tcBorders>
              <w:top w:val="nil"/>
              <w:left w:val="single" w:sz="12" w:space="0" w:color="000000"/>
              <w:bottom w:val="nil"/>
              <w:right w:val="single" w:sz="12" w:space="0" w:color="000000"/>
            </w:tcBorders>
            <w:hideMark/>
          </w:tcPr>
          <w:p w14:paraId="73D780EF" w14:textId="77777777" w:rsidR="007A73D9" w:rsidRPr="007A73D9" w:rsidRDefault="007A73D9" w:rsidP="0043677F">
            <w:pPr>
              <w:spacing w:line="276" w:lineRule="auto"/>
              <w:rPr>
                <w:rFonts w:ascii="Arial" w:hAnsi="Arial" w:cs="Arial"/>
                <w:bCs/>
                <w:iCs/>
                <w:noProof/>
                <w:sz w:val="22"/>
                <w:szCs w:val="22"/>
                <w:lang w:eastAsia="en-US"/>
              </w:rPr>
            </w:pPr>
            <w:r w:rsidRPr="007A73D9">
              <w:rPr>
                <w:rFonts w:ascii="Arial" w:hAnsi="Arial" w:cs="Arial"/>
                <w:bCs/>
                <w:iCs/>
                <w:noProof/>
                <w:sz w:val="22"/>
                <w:szCs w:val="22"/>
                <w:lang w:eastAsia="en-US"/>
              </w:rPr>
              <w:t>Название организации:</w:t>
            </w:r>
            <w:r w:rsidRPr="007A73D9">
              <w:rPr>
                <w:rFonts w:ascii="Arial" w:hAnsi="Arial" w:cs="Arial"/>
                <w:b/>
                <w:bCs/>
                <w:i/>
                <w:iCs/>
                <w:noProof/>
                <w:sz w:val="22"/>
                <w:szCs w:val="22"/>
                <w:lang w:eastAsia="en-US"/>
              </w:rPr>
              <w:t xml:space="preserve"> [__________________________________]</w:t>
            </w:r>
          </w:p>
          <w:p w14:paraId="2D7A415E" w14:textId="77777777" w:rsidR="007A73D9" w:rsidRPr="007A73D9" w:rsidRDefault="007A73D9" w:rsidP="0043677F">
            <w:pPr>
              <w:spacing w:line="276" w:lineRule="auto"/>
              <w:rPr>
                <w:rFonts w:ascii="Arial" w:hAnsi="Arial" w:cs="Arial"/>
                <w:bCs/>
                <w:iCs/>
                <w:noProof/>
                <w:sz w:val="22"/>
                <w:szCs w:val="22"/>
                <w:lang w:eastAsia="en-US"/>
              </w:rPr>
            </w:pPr>
            <w:r w:rsidRPr="007A73D9">
              <w:rPr>
                <w:rFonts w:ascii="Arial" w:hAnsi="Arial" w:cs="Arial"/>
                <w:bCs/>
                <w:iCs/>
                <w:noProof/>
                <w:sz w:val="22"/>
                <w:szCs w:val="22"/>
                <w:lang w:eastAsia="en-US"/>
              </w:rPr>
              <w:t>Название проекта:</w:t>
            </w:r>
            <w:r w:rsidRPr="007A73D9">
              <w:rPr>
                <w:rFonts w:ascii="Arial" w:hAnsi="Arial" w:cs="Arial"/>
                <w:b/>
                <w:bCs/>
                <w:i/>
                <w:iCs/>
                <w:noProof/>
                <w:sz w:val="22"/>
                <w:szCs w:val="22"/>
                <w:lang w:eastAsia="en-US"/>
              </w:rPr>
              <w:t xml:space="preserve"> [__________________________________]</w:t>
            </w:r>
          </w:p>
        </w:tc>
      </w:tr>
      <w:tr w:rsidR="007A73D9" w:rsidRPr="007A73D9" w14:paraId="10E2A225" w14:textId="77777777" w:rsidTr="0043677F">
        <w:tc>
          <w:tcPr>
            <w:tcW w:w="9600" w:type="dxa"/>
            <w:tcBorders>
              <w:top w:val="nil"/>
              <w:left w:val="single" w:sz="12" w:space="0" w:color="000000"/>
              <w:bottom w:val="nil"/>
              <w:right w:val="single" w:sz="12" w:space="0" w:color="000000"/>
            </w:tcBorders>
          </w:tcPr>
          <w:p w14:paraId="6872A2F6" w14:textId="77777777" w:rsidR="007A73D9" w:rsidRPr="007A73D9" w:rsidRDefault="007A73D9" w:rsidP="0043677F">
            <w:pPr>
              <w:spacing w:line="276" w:lineRule="auto"/>
              <w:rPr>
                <w:rFonts w:ascii="Arial" w:hAnsi="Arial" w:cs="Arial"/>
                <w:bCs/>
                <w:iCs/>
                <w:noProof/>
                <w:sz w:val="10"/>
                <w:szCs w:val="10"/>
                <w:lang w:eastAsia="en-US"/>
              </w:rPr>
            </w:pPr>
          </w:p>
        </w:tc>
      </w:tr>
      <w:tr w:rsidR="007A73D9" w:rsidRPr="007A73D9" w14:paraId="16A12BC8" w14:textId="77777777" w:rsidTr="0043677F">
        <w:tc>
          <w:tcPr>
            <w:tcW w:w="9600" w:type="dxa"/>
            <w:tcBorders>
              <w:top w:val="nil"/>
              <w:left w:val="single" w:sz="12" w:space="0" w:color="000000"/>
              <w:bottom w:val="nil"/>
              <w:right w:val="single" w:sz="12" w:space="0" w:color="000000"/>
            </w:tcBorders>
            <w:hideMark/>
          </w:tcPr>
          <w:p w14:paraId="617312B2" w14:textId="77777777" w:rsidR="007A73D9" w:rsidRPr="007A73D9" w:rsidRDefault="007A73D9" w:rsidP="0043677F">
            <w:pPr>
              <w:spacing w:line="276" w:lineRule="auto"/>
              <w:rPr>
                <w:rFonts w:ascii="Arial" w:hAnsi="Arial" w:cs="Arial"/>
                <w:bCs/>
                <w:iCs/>
                <w:sz w:val="22"/>
                <w:szCs w:val="22"/>
                <w:lang w:eastAsia="en-US"/>
              </w:rPr>
            </w:pPr>
            <w:r w:rsidRPr="007A73D9">
              <w:rPr>
                <w:rFonts w:ascii="Arial" w:hAnsi="Arial" w:cs="Arial"/>
                <w:bCs/>
                <w:iCs/>
                <w:sz w:val="22"/>
                <w:szCs w:val="22"/>
                <w:lang w:eastAsia="en-US"/>
              </w:rPr>
              <w:t>Договор № ______ от «___» __________ 201_ года</w:t>
            </w:r>
          </w:p>
        </w:tc>
      </w:tr>
      <w:tr w:rsidR="007A73D9" w:rsidRPr="007A73D9" w14:paraId="24D74F5D" w14:textId="77777777" w:rsidTr="0043677F">
        <w:tc>
          <w:tcPr>
            <w:tcW w:w="9600" w:type="dxa"/>
            <w:tcBorders>
              <w:top w:val="nil"/>
              <w:left w:val="single" w:sz="12" w:space="0" w:color="000000"/>
              <w:bottom w:val="nil"/>
              <w:right w:val="single" w:sz="12" w:space="0" w:color="000000"/>
            </w:tcBorders>
          </w:tcPr>
          <w:p w14:paraId="40194776" w14:textId="77777777" w:rsidR="007A73D9" w:rsidRPr="007A73D9" w:rsidRDefault="007A73D9" w:rsidP="0043677F">
            <w:pPr>
              <w:spacing w:line="276" w:lineRule="auto"/>
              <w:rPr>
                <w:rFonts w:ascii="Arial" w:hAnsi="Arial" w:cs="Arial"/>
                <w:bCs/>
                <w:iCs/>
                <w:sz w:val="10"/>
                <w:szCs w:val="10"/>
                <w:lang w:eastAsia="en-US"/>
              </w:rPr>
            </w:pPr>
          </w:p>
        </w:tc>
      </w:tr>
      <w:tr w:rsidR="007A73D9" w:rsidRPr="007A73D9" w14:paraId="3CC8E954" w14:textId="77777777" w:rsidTr="0043677F">
        <w:tc>
          <w:tcPr>
            <w:tcW w:w="9600" w:type="dxa"/>
            <w:tcBorders>
              <w:top w:val="nil"/>
              <w:left w:val="single" w:sz="12" w:space="0" w:color="000000"/>
              <w:bottom w:val="nil"/>
              <w:right w:val="single" w:sz="12" w:space="0" w:color="000000"/>
            </w:tcBorders>
            <w:hideMark/>
          </w:tcPr>
          <w:p w14:paraId="730C5FED" w14:textId="77777777" w:rsidR="007A73D9" w:rsidRPr="007A73D9" w:rsidRDefault="007A73D9" w:rsidP="0043677F">
            <w:pPr>
              <w:spacing w:line="276" w:lineRule="auto"/>
              <w:rPr>
                <w:rFonts w:ascii="Arial" w:hAnsi="Arial" w:cs="Arial"/>
                <w:bCs/>
                <w:iCs/>
                <w:noProof/>
                <w:sz w:val="22"/>
                <w:szCs w:val="22"/>
                <w:lang w:eastAsia="en-US"/>
              </w:rPr>
            </w:pPr>
            <w:r w:rsidRPr="007A73D9">
              <w:rPr>
                <w:rFonts w:ascii="Arial" w:hAnsi="Arial" w:cs="Arial"/>
                <w:bCs/>
                <w:iCs/>
                <w:noProof/>
                <w:sz w:val="22"/>
                <w:szCs w:val="22"/>
                <w:lang w:eastAsia="en-US"/>
              </w:rPr>
              <w:t>Отчетный период: с___________</w:t>
            </w:r>
            <w:r w:rsidRPr="007A73D9">
              <w:rPr>
                <w:rFonts w:ascii="Arial" w:hAnsi="Arial" w:cs="Arial"/>
                <w:bCs/>
                <w:iCs/>
                <w:sz w:val="22"/>
                <w:szCs w:val="22"/>
                <w:lang w:eastAsia="en-US"/>
              </w:rPr>
              <w:t xml:space="preserve">_______  </w:t>
            </w:r>
            <w:r w:rsidRPr="007A73D9">
              <w:rPr>
                <w:rFonts w:ascii="Arial" w:hAnsi="Arial" w:cs="Arial"/>
                <w:bCs/>
                <w:iCs/>
                <w:noProof/>
                <w:sz w:val="22"/>
                <w:szCs w:val="22"/>
                <w:lang w:eastAsia="en-US"/>
              </w:rPr>
              <w:t>по_______________</w:t>
            </w:r>
            <w:r w:rsidRPr="007A73D9">
              <w:rPr>
                <w:rFonts w:ascii="Arial" w:hAnsi="Arial" w:cs="Arial"/>
                <w:bCs/>
                <w:iCs/>
                <w:sz w:val="22"/>
                <w:szCs w:val="22"/>
                <w:lang w:eastAsia="en-US"/>
              </w:rPr>
              <w:t>___</w:t>
            </w:r>
          </w:p>
        </w:tc>
      </w:tr>
      <w:tr w:rsidR="007A73D9" w:rsidRPr="007A73D9" w14:paraId="1F7F8CF0" w14:textId="77777777" w:rsidTr="0043677F">
        <w:tc>
          <w:tcPr>
            <w:tcW w:w="9600" w:type="dxa"/>
            <w:tcBorders>
              <w:top w:val="nil"/>
              <w:left w:val="single" w:sz="12" w:space="0" w:color="000000"/>
              <w:bottom w:val="nil"/>
              <w:right w:val="single" w:sz="12" w:space="0" w:color="000000"/>
            </w:tcBorders>
          </w:tcPr>
          <w:p w14:paraId="02AC1A74" w14:textId="77777777" w:rsidR="007A73D9" w:rsidRPr="007A73D9" w:rsidRDefault="007A73D9" w:rsidP="0043677F">
            <w:pPr>
              <w:spacing w:line="276" w:lineRule="auto"/>
              <w:rPr>
                <w:rFonts w:ascii="Arial" w:hAnsi="Arial" w:cs="Arial"/>
                <w:b/>
                <w:bCs/>
                <w:i/>
                <w:iCs/>
                <w:noProof/>
                <w:sz w:val="10"/>
                <w:szCs w:val="10"/>
                <w:lang w:eastAsia="en-US"/>
              </w:rPr>
            </w:pPr>
          </w:p>
        </w:tc>
      </w:tr>
      <w:tr w:rsidR="007A73D9" w:rsidRPr="007A73D9" w14:paraId="0324B24B" w14:textId="77777777" w:rsidTr="0043677F">
        <w:tc>
          <w:tcPr>
            <w:tcW w:w="9600" w:type="dxa"/>
            <w:tcBorders>
              <w:top w:val="nil"/>
              <w:left w:val="single" w:sz="12" w:space="0" w:color="000000"/>
              <w:bottom w:val="nil"/>
              <w:right w:val="single" w:sz="12" w:space="0" w:color="000000"/>
            </w:tcBorders>
            <w:hideMark/>
          </w:tcPr>
          <w:tbl>
            <w:tblPr>
              <w:tblW w:w="9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1"/>
              <w:gridCol w:w="4536"/>
              <w:gridCol w:w="1134"/>
              <w:gridCol w:w="1276"/>
              <w:gridCol w:w="1578"/>
            </w:tblGrid>
            <w:tr w:rsidR="007A73D9" w:rsidRPr="007A73D9" w14:paraId="2F31D4EF" w14:textId="77777777" w:rsidTr="0043677F">
              <w:tc>
                <w:tcPr>
                  <w:tcW w:w="851" w:type="dxa"/>
                  <w:vMerge w:val="restart"/>
                  <w:tcBorders>
                    <w:top w:val="single" w:sz="12" w:space="0" w:color="auto"/>
                    <w:left w:val="single" w:sz="12" w:space="0" w:color="auto"/>
                    <w:bottom w:val="single" w:sz="6" w:space="0" w:color="auto"/>
                    <w:right w:val="single" w:sz="6" w:space="0" w:color="auto"/>
                  </w:tcBorders>
                  <w:hideMark/>
                </w:tcPr>
                <w:p w14:paraId="7B4EA0E3"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Номер п/п</w:t>
                  </w:r>
                </w:p>
              </w:tc>
              <w:tc>
                <w:tcPr>
                  <w:tcW w:w="4536" w:type="dxa"/>
                  <w:vMerge w:val="restart"/>
                  <w:tcBorders>
                    <w:top w:val="single" w:sz="12" w:space="0" w:color="auto"/>
                    <w:left w:val="single" w:sz="12" w:space="0" w:color="auto"/>
                    <w:bottom w:val="single" w:sz="6" w:space="0" w:color="auto"/>
                    <w:right w:val="single" w:sz="6" w:space="0" w:color="auto"/>
                  </w:tcBorders>
                </w:tcPr>
                <w:p w14:paraId="127F232C"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Статьи одобренного бюджета</w:t>
                  </w:r>
                </w:p>
                <w:p w14:paraId="32750875" w14:textId="77777777" w:rsidR="007A73D9" w:rsidRPr="007A73D9" w:rsidRDefault="007A73D9" w:rsidP="0043677F">
                  <w:pPr>
                    <w:spacing w:line="276" w:lineRule="auto"/>
                    <w:rPr>
                      <w:rFonts w:ascii="Arial" w:hAnsi="Arial" w:cs="Arial"/>
                      <w:noProof/>
                      <w:sz w:val="22"/>
                      <w:szCs w:val="22"/>
                      <w:lang w:eastAsia="en-US"/>
                    </w:rPr>
                  </w:pPr>
                </w:p>
              </w:tc>
              <w:tc>
                <w:tcPr>
                  <w:tcW w:w="1134" w:type="dxa"/>
                  <w:tcBorders>
                    <w:top w:val="single" w:sz="12" w:space="0" w:color="auto"/>
                    <w:left w:val="single" w:sz="6" w:space="0" w:color="auto"/>
                    <w:bottom w:val="single" w:sz="6" w:space="0" w:color="auto"/>
                    <w:right w:val="single" w:sz="6" w:space="0" w:color="auto"/>
                  </w:tcBorders>
                  <w:hideMark/>
                </w:tcPr>
                <w:p w14:paraId="4ED23031" w14:textId="77777777" w:rsidR="007A73D9" w:rsidRPr="007A73D9" w:rsidRDefault="007A73D9" w:rsidP="0043677F">
                  <w:pPr>
                    <w:spacing w:line="276" w:lineRule="auto"/>
                    <w:jc w:val="center"/>
                    <w:rPr>
                      <w:rFonts w:ascii="Arial" w:hAnsi="Arial" w:cs="Arial"/>
                      <w:noProof/>
                      <w:sz w:val="22"/>
                      <w:szCs w:val="22"/>
                      <w:lang w:val="en-US" w:eastAsia="en-US"/>
                    </w:rPr>
                  </w:pPr>
                  <w:r w:rsidRPr="007A73D9">
                    <w:rPr>
                      <w:rFonts w:ascii="Arial" w:hAnsi="Arial" w:cs="Arial"/>
                      <w:noProof/>
                      <w:sz w:val="22"/>
                      <w:szCs w:val="22"/>
                      <w:lang w:eastAsia="en-US"/>
                    </w:rPr>
                    <w:t xml:space="preserve">Суммы </w:t>
                  </w:r>
                </w:p>
                <w:p w14:paraId="708FB0C6" w14:textId="77777777" w:rsidR="007A73D9" w:rsidRPr="007A73D9" w:rsidRDefault="007A73D9" w:rsidP="0043677F">
                  <w:pPr>
                    <w:spacing w:line="276" w:lineRule="auto"/>
                    <w:jc w:val="center"/>
                    <w:rPr>
                      <w:rFonts w:ascii="Arial" w:hAnsi="Arial" w:cs="Arial"/>
                      <w:sz w:val="22"/>
                      <w:szCs w:val="22"/>
                      <w:lang w:eastAsia="en-US"/>
                    </w:rPr>
                  </w:pPr>
                  <w:r w:rsidRPr="007A73D9">
                    <w:rPr>
                      <w:rFonts w:ascii="Arial" w:hAnsi="Arial" w:cs="Arial"/>
                      <w:sz w:val="22"/>
                      <w:szCs w:val="22"/>
                      <w:lang w:eastAsia="en-US"/>
                    </w:rPr>
                    <w:t>по</w:t>
                  </w:r>
                  <w:r w:rsidRPr="007A73D9">
                    <w:rPr>
                      <w:rFonts w:ascii="Arial" w:hAnsi="Arial" w:cs="Arial"/>
                      <w:sz w:val="22"/>
                      <w:szCs w:val="22"/>
                      <w:lang w:val="en-US" w:eastAsia="en-US"/>
                    </w:rPr>
                    <w:t xml:space="preserve"> </w:t>
                  </w:r>
                  <w:r w:rsidRPr="007A73D9">
                    <w:rPr>
                      <w:rFonts w:ascii="Arial" w:hAnsi="Arial" w:cs="Arial"/>
                      <w:noProof/>
                      <w:sz w:val="22"/>
                      <w:szCs w:val="22"/>
                      <w:lang w:eastAsia="en-US"/>
                    </w:rPr>
                    <w:t>бюджет</w:t>
                  </w:r>
                  <w:r w:rsidRPr="007A73D9">
                    <w:rPr>
                      <w:rFonts w:ascii="Arial" w:hAnsi="Arial" w:cs="Arial"/>
                      <w:sz w:val="22"/>
                      <w:szCs w:val="22"/>
                      <w:lang w:eastAsia="en-US"/>
                    </w:rPr>
                    <w:t>у</w:t>
                  </w:r>
                </w:p>
              </w:tc>
              <w:tc>
                <w:tcPr>
                  <w:tcW w:w="1276" w:type="dxa"/>
                  <w:tcBorders>
                    <w:top w:val="single" w:sz="12" w:space="0" w:color="auto"/>
                    <w:left w:val="single" w:sz="6" w:space="0" w:color="auto"/>
                    <w:bottom w:val="single" w:sz="6" w:space="0" w:color="auto"/>
                    <w:right w:val="single" w:sz="6" w:space="0" w:color="auto"/>
                  </w:tcBorders>
                  <w:hideMark/>
                </w:tcPr>
                <w:p w14:paraId="537D8820"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 xml:space="preserve">Расходы </w:t>
                  </w:r>
                </w:p>
                <w:p w14:paraId="11DC188E"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 xml:space="preserve">за отчетный </w:t>
                  </w:r>
                </w:p>
                <w:p w14:paraId="43A6CCC3" w14:textId="77777777" w:rsidR="007A73D9" w:rsidRPr="007A73D9" w:rsidRDefault="007A73D9" w:rsidP="0043677F">
                  <w:pPr>
                    <w:spacing w:line="276" w:lineRule="auto"/>
                    <w:jc w:val="center"/>
                    <w:rPr>
                      <w:rFonts w:ascii="Arial" w:hAnsi="Arial" w:cs="Arial"/>
                      <w:sz w:val="22"/>
                      <w:szCs w:val="22"/>
                      <w:lang w:eastAsia="en-US"/>
                    </w:rPr>
                  </w:pPr>
                  <w:r w:rsidRPr="007A73D9">
                    <w:rPr>
                      <w:rFonts w:ascii="Arial" w:hAnsi="Arial" w:cs="Arial"/>
                      <w:noProof/>
                      <w:sz w:val="22"/>
                      <w:szCs w:val="22"/>
                      <w:lang w:eastAsia="en-US"/>
                    </w:rPr>
                    <w:t>период</w:t>
                  </w:r>
                </w:p>
              </w:tc>
              <w:tc>
                <w:tcPr>
                  <w:tcW w:w="1578" w:type="dxa"/>
                  <w:tcBorders>
                    <w:top w:val="single" w:sz="12" w:space="0" w:color="auto"/>
                    <w:left w:val="single" w:sz="6" w:space="0" w:color="auto"/>
                    <w:bottom w:val="single" w:sz="6" w:space="0" w:color="auto"/>
                    <w:right w:val="single" w:sz="12" w:space="0" w:color="auto"/>
                  </w:tcBorders>
                  <w:hideMark/>
                </w:tcPr>
                <w:p w14:paraId="710A321F" w14:textId="77777777" w:rsidR="007A73D9" w:rsidRPr="007A73D9" w:rsidRDefault="007A73D9" w:rsidP="0043677F">
                  <w:pPr>
                    <w:spacing w:line="276" w:lineRule="auto"/>
                    <w:jc w:val="center"/>
                    <w:rPr>
                      <w:rFonts w:ascii="Arial" w:hAnsi="Arial" w:cs="Arial"/>
                      <w:sz w:val="22"/>
                      <w:szCs w:val="22"/>
                      <w:lang w:eastAsia="en-US"/>
                    </w:rPr>
                  </w:pPr>
                  <w:r w:rsidRPr="007A73D9">
                    <w:rPr>
                      <w:rFonts w:ascii="Arial" w:hAnsi="Arial" w:cs="Arial"/>
                      <w:sz w:val="22"/>
                      <w:szCs w:val="22"/>
                      <w:lang w:eastAsia="en-US"/>
                    </w:rPr>
                    <w:t>Неизрасходованный остаток средств по Проекту</w:t>
                  </w:r>
                </w:p>
              </w:tc>
            </w:tr>
            <w:tr w:rsidR="007A73D9" w:rsidRPr="007A73D9" w14:paraId="75FEC624" w14:textId="77777777" w:rsidTr="0043677F">
              <w:tc>
                <w:tcPr>
                  <w:tcW w:w="851" w:type="dxa"/>
                  <w:vMerge/>
                  <w:tcBorders>
                    <w:top w:val="single" w:sz="12" w:space="0" w:color="auto"/>
                    <w:left w:val="single" w:sz="12" w:space="0" w:color="auto"/>
                    <w:bottom w:val="single" w:sz="6" w:space="0" w:color="auto"/>
                    <w:right w:val="single" w:sz="6" w:space="0" w:color="auto"/>
                  </w:tcBorders>
                  <w:vAlign w:val="center"/>
                  <w:hideMark/>
                </w:tcPr>
                <w:p w14:paraId="25C2B077" w14:textId="77777777" w:rsidR="007A73D9" w:rsidRPr="007A73D9" w:rsidRDefault="007A73D9" w:rsidP="0043677F">
                  <w:pPr>
                    <w:spacing w:line="276" w:lineRule="auto"/>
                    <w:rPr>
                      <w:rFonts w:ascii="Arial" w:hAnsi="Arial" w:cs="Arial"/>
                      <w:noProof/>
                      <w:sz w:val="22"/>
                      <w:szCs w:val="22"/>
                      <w:lang w:eastAsia="en-US"/>
                    </w:rPr>
                  </w:pPr>
                </w:p>
              </w:tc>
              <w:tc>
                <w:tcPr>
                  <w:tcW w:w="4536" w:type="dxa"/>
                  <w:vMerge/>
                  <w:tcBorders>
                    <w:top w:val="single" w:sz="12" w:space="0" w:color="auto"/>
                    <w:left w:val="single" w:sz="12" w:space="0" w:color="auto"/>
                    <w:bottom w:val="single" w:sz="6" w:space="0" w:color="auto"/>
                    <w:right w:val="single" w:sz="6" w:space="0" w:color="auto"/>
                  </w:tcBorders>
                  <w:vAlign w:val="center"/>
                  <w:hideMark/>
                </w:tcPr>
                <w:p w14:paraId="38F87E54" w14:textId="77777777" w:rsidR="007A73D9" w:rsidRPr="007A73D9" w:rsidRDefault="007A73D9" w:rsidP="0043677F">
                  <w:pPr>
                    <w:spacing w:line="276" w:lineRule="auto"/>
                    <w:rPr>
                      <w:rFonts w:ascii="Arial" w:hAnsi="Arial" w:cs="Arial"/>
                      <w:noProof/>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hideMark/>
                </w:tcPr>
                <w:p w14:paraId="30131FBA"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Рубли</w:t>
                  </w:r>
                </w:p>
              </w:tc>
              <w:tc>
                <w:tcPr>
                  <w:tcW w:w="1276" w:type="dxa"/>
                  <w:tcBorders>
                    <w:top w:val="single" w:sz="6" w:space="0" w:color="auto"/>
                    <w:left w:val="single" w:sz="6" w:space="0" w:color="auto"/>
                    <w:bottom w:val="single" w:sz="6" w:space="0" w:color="auto"/>
                    <w:right w:val="single" w:sz="6" w:space="0" w:color="auto"/>
                  </w:tcBorders>
                  <w:hideMark/>
                </w:tcPr>
                <w:p w14:paraId="68B4F9C9"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Рубли</w:t>
                  </w:r>
                </w:p>
              </w:tc>
              <w:tc>
                <w:tcPr>
                  <w:tcW w:w="1578" w:type="dxa"/>
                  <w:tcBorders>
                    <w:top w:val="single" w:sz="6" w:space="0" w:color="auto"/>
                    <w:left w:val="single" w:sz="6" w:space="0" w:color="auto"/>
                    <w:bottom w:val="single" w:sz="6" w:space="0" w:color="auto"/>
                    <w:right w:val="single" w:sz="12" w:space="0" w:color="auto"/>
                  </w:tcBorders>
                  <w:hideMark/>
                </w:tcPr>
                <w:p w14:paraId="01DF7E59" w14:textId="77777777" w:rsidR="007A73D9" w:rsidRPr="007A73D9" w:rsidRDefault="007A73D9" w:rsidP="0043677F">
                  <w:pPr>
                    <w:spacing w:line="276" w:lineRule="auto"/>
                    <w:jc w:val="center"/>
                    <w:rPr>
                      <w:rFonts w:ascii="Arial" w:hAnsi="Arial" w:cs="Arial"/>
                      <w:noProof/>
                      <w:sz w:val="22"/>
                      <w:szCs w:val="22"/>
                      <w:lang w:eastAsia="en-US"/>
                    </w:rPr>
                  </w:pPr>
                  <w:r w:rsidRPr="007A73D9">
                    <w:rPr>
                      <w:rFonts w:ascii="Arial" w:hAnsi="Arial" w:cs="Arial"/>
                      <w:noProof/>
                      <w:sz w:val="22"/>
                      <w:szCs w:val="22"/>
                      <w:lang w:eastAsia="en-US"/>
                    </w:rPr>
                    <w:t>Рубли</w:t>
                  </w:r>
                </w:p>
              </w:tc>
            </w:tr>
            <w:tr w:rsidR="007A73D9" w:rsidRPr="007A73D9" w14:paraId="1285F5D2" w14:textId="77777777" w:rsidTr="0043677F">
              <w:tc>
                <w:tcPr>
                  <w:tcW w:w="851" w:type="dxa"/>
                  <w:tcBorders>
                    <w:top w:val="single" w:sz="6" w:space="0" w:color="auto"/>
                    <w:left w:val="single" w:sz="12" w:space="0" w:color="auto"/>
                    <w:bottom w:val="single" w:sz="6" w:space="0" w:color="auto"/>
                    <w:right w:val="single" w:sz="6" w:space="0" w:color="auto"/>
                  </w:tcBorders>
                  <w:hideMark/>
                </w:tcPr>
                <w:p w14:paraId="4A043A8E"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1</w:t>
                  </w:r>
                </w:p>
              </w:tc>
              <w:tc>
                <w:tcPr>
                  <w:tcW w:w="4536" w:type="dxa"/>
                  <w:tcBorders>
                    <w:top w:val="single" w:sz="6" w:space="0" w:color="auto"/>
                    <w:left w:val="single" w:sz="12" w:space="0" w:color="auto"/>
                    <w:bottom w:val="single" w:sz="6" w:space="0" w:color="auto"/>
                    <w:right w:val="single" w:sz="6" w:space="0" w:color="auto"/>
                  </w:tcBorders>
                </w:tcPr>
                <w:p w14:paraId="1F474483" w14:textId="77777777" w:rsidR="007A73D9" w:rsidRPr="007A73D9" w:rsidRDefault="007A73D9" w:rsidP="0043677F">
                  <w:pPr>
                    <w:spacing w:line="276" w:lineRule="auto"/>
                    <w:rPr>
                      <w:rFonts w:ascii="Arial" w:hAnsi="Arial"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14:paraId="0C1C10C9" w14:textId="77777777" w:rsidR="007A73D9" w:rsidRPr="007A73D9" w:rsidRDefault="007A73D9" w:rsidP="0043677F">
                  <w:pPr>
                    <w:spacing w:line="276" w:lineRule="auto"/>
                    <w:jc w:val="center"/>
                    <w:rPr>
                      <w:rFonts w:ascii="Arial" w:hAnsi="Arial" w:cs="Arial"/>
                      <w:noProof/>
                      <w:lang w:eastAsia="en-US"/>
                    </w:rPr>
                  </w:pPr>
                </w:p>
              </w:tc>
              <w:tc>
                <w:tcPr>
                  <w:tcW w:w="1276" w:type="dxa"/>
                  <w:tcBorders>
                    <w:top w:val="single" w:sz="6" w:space="0" w:color="auto"/>
                    <w:left w:val="single" w:sz="6" w:space="0" w:color="auto"/>
                    <w:bottom w:val="single" w:sz="6" w:space="0" w:color="auto"/>
                    <w:right w:val="single" w:sz="6" w:space="0" w:color="auto"/>
                  </w:tcBorders>
                </w:tcPr>
                <w:p w14:paraId="2BBCB587"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6" w:space="0" w:color="auto"/>
                    <w:right w:val="single" w:sz="12" w:space="0" w:color="auto"/>
                  </w:tcBorders>
                </w:tcPr>
                <w:p w14:paraId="018CD2F7" w14:textId="77777777" w:rsidR="007A73D9" w:rsidRPr="007A73D9" w:rsidRDefault="007A73D9" w:rsidP="0043677F">
                  <w:pPr>
                    <w:spacing w:line="276" w:lineRule="auto"/>
                    <w:jc w:val="center"/>
                    <w:rPr>
                      <w:rFonts w:ascii="Arial" w:hAnsi="Arial" w:cs="Arial"/>
                      <w:noProof/>
                      <w:sz w:val="22"/>
                      <w:szCs w:val="22"/>
                      <w:lang w:eastAsia="en-US"/>
                    </w:rPr>
                  </w:pPr>
                </w:p>
              </w:tc>
            </w:tr>
            <w:tr w:rsidR="007A73D9" w:rsidRPr="007A73D9" w14:paraId="5F354A0E" w14:textId="77777777" w:rsidTr="0043677F">
              <w:tc>
                <w:tcPr>
                  <w:tcW w:w="851" w:type="dxa"/>
                  <w:tcBorders>
                    <w:top w:val="single" w:sz="6" w:space="0" w:color="auto"/>
                    <w:left w:val="single" w:sz="12" w:space="0" w:color="auto"/>
                    <w:bottom w:val="single" w:sz="6" w:space="0" w:color="auto"/>
                    <w:right w:val="single" w:sz="6" w:space="0" w:color="auto"/>
                  </w:tcBorders>
                  <w:hideMark/>
                </w:tcPr>
                <w:p w14:paraId="38343396"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2</w:t>
                  </w:r>
                </w:p>
              </w:tc>
              <w:tc>
                <w:tcPr>
                  <w:tcW w:w="4536" w:type="dxa"/>
                  <w:tcBorders>
                    <w:top w:val="single" w:sz="6" w:space="0" w:color="auto"/>
                    <w:left w:val="single" w:sz="12" w:space="0" w:color="auto"/>
                    <w:bottom w:val="single" w:sz="6" w:space="0" w:color="auto"/>
                    <w:right w:val="single" w:sz="6" w:space="0" w:color="auto"/>
                  </w:tcBorders>
                </w:tcPr>
                <w:p w14:paraId="45ABCC9C" w14:textId="77777777" w:rsidR="007A73D9" w:rsidRPr="007A73D9" w:rsidRDefault="007A73D9" w:rsidP="0043677F">
                  <w:pPr>
                    <w:spacing w:line="276" w:lineRule="auto"/>
                    <w:rPr>
                      <w:rFonts w:ascii="Arial" w:hAnsi="Arial"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14:paraId="6AD54700" w14:textId="77777777" w:rsidR="007A73D9" w:rsidRPr="007A73D9" w:rsidRDefault="007A73D9" w:rsidP="0043677F">
                  <w:pPr>
                    <w:spacing w:line="276" w:lineRule="auto"/>
                    <w:jc w:val="center"/>
                    <w:rPr>
                      <w:rFonts w:ascii="Arial" w:hAnsi="Arial" w:cs="Arial"/>
                      <w:noProof/>
                      <w:lang w:eastAsia="en-US"/>
                    </w:rPr>
                  </w:pPr>
                </w:p>
              </w:tc>
              <w:tc>
                <w:tcPr>
                  <w:tcW w:w="1276" w:type="dxa"/>
                  <w:tcBorders>
                    <w:top w:val="single" w:sz="6" w:space="0" w:color="auto"/>
                    <w:left w:val="single" w:sz="6" w:space="0" w:color="auto"/>
                    <w:bottom w:val="single" w:sz="6" w:space="0" w:color="auto"/>
                    <w:right w:val="single" w:sz="6" w:space="0" w:color="auto"/>
                  </w:tcBorders>
                </w:tcPr>
                <w:p w14:paraId="1311AC09"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6" w:space="0" w:color="auto"/>
                    <w:right w:val="single" w:sz="12" w:space="0" w:color="auto"/>
                  </w:tcBorders>
                </w:tcPr>
                <w:p w14:paraId="28019170" w14:textId="77777777" w:rsidR="007A73D9" w:rsidRPr="007A73D9" w:rsidRDefault="007A73D9" w:rsidP="0043677F">
                  <w:pPr>
                    <w:spacing w:line="276" w:lineRule="auto"/>
                    <w:jc w:val="center"/>
                    <w:rPr>
                      <w:rFonts w:ascii="Arial" w:hAnsi="Arial" w:cs="Arial"/>
                      <w:noProof/>
                      <w:sz w:val="22"/>
                      <w:szCs w:val="22"/>
                      <w:lang w:eastAsia="en-US"/>
                    </w:rPr>
                  </w:pPr>
                </w:p>
              </w:tc>
            </w:tr>
            <w:tr w:rsidR="007A73D9" w:rsidRPr="007A73D9" w14:paraId="03241B0C" w14:textId="77777777" w:rsidTr="0043677F">
              <w:tc>
                <w:tcPr>
                  <w:tcW w:w="851" w:type="dxa"/>
                  <w:tcBorders>
                    <w:top w:val="single" w:sz="6" w:space="0" w:color="auto"/>
                    <w:left w:val="single" w:sz="12" w:space="0" w:color="auto"/>
                    <w:bottom w:val="single" w:sz="6" w:space="0" w:color="auto"/>
                    <w:right w:val="single" w:sz="6" w:space="0" w:color="auto"/>
                  </w:tcBorders>
                  <w:hideMark/>
                </w:tcPr>
                <w:p w14:paraId="1A66E929"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3</w:t>
                  </w:r>
                </w:p>
              </w:tc>
              <w:tc>
                <w:tcPr>
                  <w:tcW w:w="4536" w:type="dxa"/>
                  <w:tcBorders>
                    <w:top w:val="single" w:sz="6" w:space="0" w:color="auto"/>
                    <w:left w:val="single" w:sz="12" w:space="0" w:color="auto"/>
                    <w:bottom w:val="single" w:sz="6" w:space="0" w:color="auto"/>
                    <w:right w:val="single" w:sz="6" w:space="0" w:color="auto"/>
                  </w:tcBorders>
                </w:tcPr>
                <w:p w14:paraId="790B76D9" w14:textId="77777777" w:rsidR="007A73D9" w:rsidRPr="007A73D9" w:rsidRDefault="007A73D9" w:rsidP="0043677F">
                  <w:pPr>
                    <w:spacing w:line="276" w:lineRule="auto"/>
                    <w:rPr>
                      <w:rFonts w:ascii="Arial" w:hAnsi="Arial"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14:paraId="47DB626F" w14:textId="77777777" w:rsidR="007A73D9" w:rsidRPr="007A73D9" w:rsidRDefault="007A73D9" w:rsidP="0043677F">
                  <w:pPr>
                    <w:spacing w:line="276" w:lineRule="auto"/>
                    <w:jc w:val="center"/>
                    <w:rPr>
                      <w:rFonts w:ascii="Arial" w:hAnsi="Arial" w:cs="Arial"/>
                      <w:noProof/>
                      <w:lang w:eastAsia="en-US"/>
                    </w:rPr>
                  </w:pPr>
                </w:p>
              </w:tc>
              <w:tc>
                <w:tcPr>
                  <w:tcW w:w="1276" w:type="dxa"/>
                  <w:tcBorders>
                    <w:top w:val="single" w:sz="6" w:space="0" w:color="auto"/>
                    <w:left w:val="single" w:sz="6" w:space="0" w:color="auto"/>
                    <w:bottom w:val="single" w:sz="6" w:space="0" w:color="auto"/>
                    <w:right w:val="single" w:sz="6" w:space="0" w:color="auto"/>
                  </w:tcBorders>
                </w:tcPr>
                <w:p w14:paraId="465C230D"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6" w:space="0" w:color="auto"/>
                    <w:right w:val="single" w:sz="12" w:space="0" w:color="auto"/>
                  </w:tcBorders>
                </w:tcPr>
                <w:p w14:paraId="57B984AF" w14:textId="77777777" w:rsidR="007A73D9" w:rsidRPr="007A73D9" w:rsidRDefault="007A73D9" w:rsidP="0043677F">
                  <w:pPr>
                    <w:spacing w:line="276" w:lineRule="auto"/>
                    <w:jc w:val="center"/>
                    <w:rPr>
                      <w:rFonts w:ascii="Arial" w:hAnsi="Arial" w:cs="Arial"/>
                      <w:noProof/>
                      <w:sz w:val="22"/>
                      <w:szCs w:val="22"/>
                      <w:lang w:eastAsia="en-US"/>
                    </w:rPr>
                  </w:pPr>
                </w:p>
              </w:tc>
            </w:tr>
            <w:tr w:rsidR="007A73D9" w:rsidRPr="007A73D9" w14:paraId="7E30C6AE" w14:textId="77777777" w:rsidTr="0043677F">
              <w:tc>
                <w:tcPr>
                  <w:tcW w:w="851" w:type="dxa"/>
                  <w:tcBorders>
                    <w:top w:val="single" w:sz="6" w:space="0" w:color="auto"/>
                    <w:left w:val="single" w:sz="12" w:space="0" w:color="auto"/>
                    <w:bottom w:val="single" w:sz="6" w:space="0" w:color="auto"/>
                    <w:right w:val="single" w:sz="6" w:space="0" w:color="auto"/>
                  </w:tcBorders>
                  <w:hideMark/>
                </w:tcPr>
                <w:p w14:paraId="1B2E5D4D"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4</w:t>
                  </w:r>
                </w:p>
              </w:tc>
              <w:tc>
                <w:tcPr>
                  <w:tcW w:w="4536" w:type="dxa"/>
                  <w:tcBorders>
                    <w:top w:val="single" w:sz="6" w:space="0" w:color="auto"/>
                    <w:left w:val="single" w:sz="12" w:space="0" w:color="auto"/>
                    <w:bottom w:val="single" w:sz="6" w:space="0" w:color="auto"/>
                    <w:right w:val="single" w:sz="6" w:space="0" w:color="auto"/>
                  </w:tcBorders>
                </w:tcPr>
                <w:p w14:paraId="5CBE0074" w14:textId="77777777" w:rsidR="007A73D9" w:rsidRPr="007A73D9" w:rsidRDefault="007A73D9" w:rsidP="0043677F">
                  <w:pPr>
                    <w:spacing w:line="276" w:lineRule="auto"/>
                    <w:rPr>
                      <w:rFonts w:ascii="Arial" w:hAnsi="Arial"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14:paraId="00245CCD" w14:textId="77777777" w:rsidR="007A73D9" w:rsidRPr="007A73D9" w:rsidRDefault="007A73D9" w:rsidP="0043677F">
                  <w:pPr>
                    <w:spacing w:line="276" w:lineRule="auto"/>
                    <w:jc w:val="center"/>
                    <w:rPr>
                      <w:rFonts w:ascii="Arial" w:hAnsi="Arial" w:cs="Arial"/>
                      <w:noProof/>
                      <w:lang w:eastAsia="en-US"/>
                    </w:rPr>
                  </w:pPr>
                </w:p>
              </w:tc>
              <w:tc>
                <w:tcPr>
                  <w:tcW w:w="1276" w:type="dxa"/>
                  <w:tcBorders>
                    <w:top w:val="single" w:sz="6" w:space="0" w:color="auto"/>
                    <w:left w:val="single" w:sz="6" w:space="0" w:color="auto"/>
                    <w:bottom w:val="single" w:sz="6" w:space="0" w:color="auto"/>
                    <w:right w:val="single" w:sz="6" w:space="0" w:color="auto"/>
                  </w:tcBorders>
                </w:tcPr>
                <w:p w14:paraId="0E08E537"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6" w:space="0" w:color="auto"/>
                    <w:right w:val="single" w:sz="12" w:space="0" w:color="auto"/>
                  </w:tcBorders>
                </w:tcPr>
                <w:p w14:paraId="064E2010" w14:textId="77777777" w:rsidR="007A73D9" w:rsidRPr="007A73D9" w:rsidRDefault="007A73D9" w:rsidP="0043677F">
                  <w:pPr>
                    <w:spacing w:line="276" w:lineRule="auto"/>
                    <w:jc w:val="center"/>
                    <w:rPr>
                      <w:rFonts w:ascii="Arial" w:hAnsi="Arial" w:cs="Arial"/>
                      <w:noProof/>
                      <w:sz w:val="22"/>
                      <w:szCs w:val="22"/>
                      <w:lang w:eastAsia="en-US"/>
                    </w:rPr>
                  </w:pPr>
                </w:p>
              </w:tc>
            </w:tr>
            <w:tr w:rsidR="007A73D9" w:rsidRPr="007A73D9" w14:paraId="0999794C" w14:textId="77777777" w:rsidTr="0043677F">
              <w:tc>
                <w:tcPr>
                  <w:tcW w:w="851" w:type="dxa"/>
                  <w:tcBorders>
                    <w:top w:val="single" w:sz="6" w:space="0" w:color="auto"/>
                    <w:left w:val="single" w:sz="12" w:space="0" w:color="auto"/>
                    <w:bottom w:val="single" w:sz="6" w:space="0" w:color="auto"/>
                    <w:right w:val="single" w:sz="6" w:space="0" w:color="auto"/>
                  </w:tcBorders>
                  <w:hideMark/>
                </w:tcPr>
                <w:p w14:paraId="3042EE70"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5</w:t>
                  </w:r>
                </w:p>
              </w:tc>
              <w:tc>
                <w:tcPr>
                  <w:tcW w:w="4536" w:type="dxa"/>
                  <w:tcBorders>
                    <w:top w:val="single" w:sz="6" w:space="0" w:color="auto"/>
                    <w:left w:val="single" w:sz="12" w:space="0" w:color="auto"/>
                    <w:bottom w:val="single" w:sz="6" w:space="0" w:color="auto"/>
                    <w:right w:val="single" w:sz="6" w:space="0" w:color="auto"/>
                  </w:tcBorders>
                </w:tcPr>
                <w:p w14:paraId="12C21A07" w14:textId="77777777" w:rsidR="007A73D9" w:rsidRPr="007A73D9" w:rsidRDefault="007A73D9" w:rsidP="0043677F">
                  <w:pPr>
                    <w:spacing w:line="276" w:lineRule="auto"/>
                    <w:rPr>
                      <w:rFonts w:ascii="Arial" w:hAnsi="Arial"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14:paraId="3B6D4221" w14:textId="77777777" w:rsidR="007A73D9" w:rsidRPr="007A73D9" w:rsidRDefault="007A73D9" w:rsidP="0043677F">
                  <w:pPr>
                    <w:spacing w:line="276" w:lineRule="auto"/>
                    <w:jc w:val="center"/>
                    <w:rPr>
                      <w:rFonts w:ascii="Arial" w:hAnsi="Arial" w:cs="Arial"/>
                      <w:noProof/>
                      <w:lang w:eastAsia="en-US"/>
                    </w:rPr>
                  </w:pPr>
                </w:p>
              </w:tc>
              <w:tc>
                <w:tcPr>
                  <w:tcW w:w="1276" w:type="dxa"/>
                  <w:tcBorders>
                    <w:top w:val="single" w:sz="6" w:space="0" w:color="auto"/>
                    <w:left w:val="single" w:sz="6" w:space="0" w:color="auto"/>
                    <w:bottom w:val="single" w:sz="6" w:space="0" w:color="auto"/>
                    <w:right w:val="single" w:sz="6" w:space="0" w:color="auto"/>
                  </w:tcBorders>
                </w:tcPr>
                <w:p w14:paraId="698EBFAE"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6" w:space="0" w:color="auto"/>
                    <w:right w:val="single" w:sz="12" w:space="0" w:color="auto"/>
                  </w:tcBorders>
                </w:tcPr>
                <w:p w14:paraId="245C724B" w14:textId="77777777" w:rsidR="007A73D9" w:rsidRPr="007A73D9" w:rsidRDefault="007A73D9" w:rsidP="0043677F">
                  <w:pPr>
                    <w:spacing w:line="276" w:lineRule="auto"/>
                    <w:jc w:val="center"/>
                    <w:rPr>
                      <w:rFonts w:ascii="Arial" w:hAnsi="Arial" w:cs="Arial"/>
                      <w:noProof/>
                      <w:sz w:val="22"/>
                      <w:szCs w:val="22"/>
                      <w:lang w:eastAsia="en-US"/>
                    </w:rPr>
                  </w:pPr>
                </w:p>
              </w:tc>
            </w:tr>
            <w:tr w:rsidR="007A73D9" w:rsidRPr="007A73D9" w14:paraId="6CB27354" w14:textId="77777777" w:rsidTr="0043677F">
              <w:tc>
                <w:tcPr>
                  <w:tcW w:w="851" w:type="dxa"/>
                  <w:tcBorders>
                    <w:top w:val="single" w:sz="6" w:space="0" w:color="auto"/>
                    <w:left w:val="single" w:sz="12" w:space="0" w:color="auto"/>
                    <w:bottom w:val="single" w:sz="6" w:space="0" w:color="auto"/>
                    <w:right w:val="single" w:sz="6" w:space="0" w:color="auto"/>
                  </w:tcBorders>
                  <w:hideMark/>
                </w:tcPr>
                <w:p w14:paraId="5FCF081D"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6</w:t>
                  </w:r>
                </w:p>
              </w:tc>
              <w:tc>
                <w:tcPr>
                  <w:tcW w:w="4536" w:type="dxa"/>
                  <w:tcBorders>
                    <w:top w:val="single" w:sz="6" w:space="0" w:color="auto"/>
                    <w:left w:val="single" w:sz="12" w:space="0" w:color="auto"/>
                    <w:bottom w:val="single" w:sz="6" w:space="0" w:color="auto"/>
                    <w:right w:val="single" w:sz="6" w:space="0" w:color="auto"/>
                  </w:tcBorders>
                </w:tcPr>
                <w:p w14:paraId="24772085" w14:textId="77777777" w:rsidR="007A73D9" w:rsidRPr="007A73D9" w:rsidRDefault="007A73D9" w:rsidP="0043677F">
                  <w:pPr>
                    <w:spacing w:line="276" w:lineRule="auto"/>
                    <w:rPr>
                      <w:rFonts w:ascii="Arial" w:hAnsi="Arial" w:cs="Arial"/>
                      <w:sz w:val="22"/>
                      <w:szCs w:val="22"/>
                      <w:lang w:eastAsia="en-US"/>
                    </w:rPr>
                  </w:pPr>
                </w:p>
              </w:tc>
              <w:tc>
                <w:tcPr>
                  <w:tcW w:w="1134" w:type="dxa"/>
                  <w:tcBorders>
                    <w:top w:val="single" w:sz="6" w:space="0" w:color="auto"/>
                    <w:left w:val="single" w:sz="6" w:space="0" w:color="auto"/>
                    <w:bottom w:val="single" w:sz="6" w:space="0" w:color="auto"/>
                    <w:right w:val="single" w:sz="6" w:space="0" w:color="auto"/>
                  </w:tcBorders>
                </w:tcPr>
                <w:p w14:paraId="09275BF2" w14:textId="77777777" w:rsidR="007A73D9" w:rsidRPr="007A73D9" w:rsidRDefault="007A73D9" w:rsidP="0043677F">
                  <w:pPr>
                    <w:spacing w:line="276" w:lineRule="auto"/>
                    <w:jc w:val="center"/>
                    <w:rPr>
                      <w:rFonts w:ascii="Arial" w:hAnsi="Arial" w:cs="Arial"/>
                      <w:noProof/>
                      <w:lang w:eastAsia="en-US"/>
                    </w:rPr>
                  </w:pPr>
                </w:p>
              </w:tc>
              <w:tc>
                <w:tcPr>
                  <w:tcW w:w="1276" w:type="dxa"/>
                  <w:tcBorders>
                    <w:top w:val="single" w:sz="6" w:space="0" w:color="auto"/>
                    <w:left w:val="single" w:sz="6" w:space="0" w:color="auto"/>
                    <w:bottom w:val="single" w:sz="6" w:space="0" w:color="auto"/>
                    <w:right w:val="single" w:sz="6" w:space="0" w:color="auto"/>
                  </w:tcBorders>
                </w:tcPr>
                <w:p w14:paraId="45FF0D48"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6" w:space="0" w:color="auto"/>
                    <w:right w:val="single" w:sz="12" w:space="0" w:color="auto"/>
                  </w:tcBorders>
                </w:tcPr>
                <w:p w14:paraId="64AD701A" w14:textId="77777777" w:rsidR="007A73D9" w:rsidRPr="007A73D9" w:rsidRDefault="007A73D9" w:rsidP="0043677F">
                  <w:pPr>
                    <w:spacing w:line="276" w:lineRule="auto"/>
                    <w:jc w:val="center"/>
                    <w:rPr>
                      <w:rFonts w:ascii="Arial" w:hAnsi="Arial" w:cs="Arial"/>
                      <w:noProof/>
                      <w:sz w:val="22"/>
                      <w:szCs w:val="22"/>
                      <w:lang w:eastAsia="en-US"/>
                    </w:rPr>
                  </w:pPr>
                </w:p>
              </w:tc>
            </w:tr>
            <w:tr w:rsidR="007A73D9" w:rsidRPr="007A73D9" w14:paraId="36F8BEB7" w14:textId="77777777" w:rsidTr="0043677F">
              <w:tc>
                <w:tcPr>
                  <w:tcW w:w="851" w:type="dxa"/>
                  <w:tcBorders>
                    <w:top w:val="single" w:sz="6" w:space="0" w:color="auto"/>
                    <w:left w:val="single" w:sz="12" w:space="0" w:color="auto"/>
                    <w:bottom w:val="single" w:sz="12" w:space="0" w:color="auto"/>
                    <w:right w:val="single" w:sz="6" w:space="0" w:color="auto"/>
                  </w:tcBorders>
                </w:tcPr>
                <w:p w14:paraId="14FF4E36" w14:textId="77777777" w:rsidR="007A73D9" w:rsidRPr="007A73D9" w:rsidRDefault="007A73D9" w:rsidP="0043677F">
                  <w:pPr>
                    <w:spacing w:line="276" w:lineRule="auto"/>
                    <w:rPr>
                      <w:rFonts w:ascii="Arial" w:hAnsi="Arial" w:cs="Arial"/>
                      <w:noProof/>
                      <w:sz w:val="22"/>
                      <w:szCs w:val="22"/>
                      <w:lang w:eastAsia="en-US"/>
                    </w:rPr>
                  </w:pPr>
                </w:p>
              </w:tc>
              <w:tc>
                <w:tcPr>
                  <w:tcW w:w="4536" w:type="dxa"/>
                  <w:tcBorders>
                    <w:top w:val="single" w:sz="6" w:space="0" w:color="auto"/>
                    <w:left w:val="single" w:sz="12" w:space="0" w:color="auto"/>
                    <w:bottom w:val="single" w:sz="12" w:space="0" w:color="auto"/>
                    <w:right w:val="single" w:sz="6" w:space="0" w:color="auto"/>
                  </w:tcBorders>
                  <w:hideMark/>
                </w:tcPr>
                <w:p w14:paraId="2168284A" w14:textId="77777777" w:rsidR="007A73D9" w:rsidRPr="007A73D9" w:rsidRDefault="007A73D9" w:rsidP="0043677F">
                  <w:pPr>
                    <w:spacing w:line="276" w:lineRule="auto"/>
                    <w:rPr>
                      <w:rFonts w:ascii="Arial" w:hAnsi="Arial" w:cs="Arial"/>
                      <w:noProof/>
                      <w:sz w:val="22"/>
                      <w:szCs w:val="22"/>
                      <w:lang w:eastAsia="en-US"/>
                    </w:rPr>
                  </w:pPr>
                  <w:r w:rsidRPr="007A73D9">
                    <w:rPr>
                      <w:rFonts w:ascii="Arial" w:hAnsi="Arial" w:cs="Arial"/>
                      <w:noProof/>
                      <w:sz w:val="22"/>
                      <w:szCs w:val="22"/>
                      <w:lang w:eastAsia="en-US"/>
                    </w:rPr>
                    <w:t>ИТОГО:</w:t>
                  </w:r>
                </w:p>
              </w:tc>
              <w:tc>
                <w:tcPr>
                  <w:tcW w:w="1134" w:type="dxa"/>
                  <w:tcBorders>
                    <w:top w:val="single" w:sz="6" w:space="0" w:color="auto"/>
                    <w:left w:val="single" w:sz="6" w:space="0" w:color="auto"/>
                    <w:bottom w:val="single" w:sz="12" w:space="0" w:color="auto"/>
                    <w:right w:val="single" w:sz="6" w:space="0" w:color="auto"/>
                  </w:tcBorders>
                </w:tcPr>
                <w:p w14:paraId="33DE5AFA" w14:textId="77777777" w:rsidR="007A73D9" w:rsidRPr="007A73D9" w:rsidRDefault="007A73D9" w:rsidP="0043677F">
                  <w:pPr>
                    <w:spacing w:line="276" w:lineRule="auto"/>
                    <w:jc w:val="center"/>
                    <w:rPr>
                      <w:rFonts w:ascii="Arial" w:hAnsi="Arial" w:cs="Arial"/>
                      <w:noProof/>
                      <w:sz w:val="22"/>
                      <w:szCs w:val="22"/>
                      <w:lang w:eastAsia="en-US"/>
                    </w:rPr>
                  </w:pPr>
                </w:p>
              </w:tc>
              <w:tc>
                <w:tcPr>
                  <w:tcW w:w="1276" w:type="dxa"/>
                  <w:tcBorders>
                    <w:top w:val="single" w:sz="6" w:space="0" w:color="auto"/>
                    <w:left w:val="single" w:sz="6" w:space="0" w:color="auto"/>
                    <w:bottom w:val="single" w:sz="12" w:space="0" w:color="auto"/>
                    <w:right w:val="single" w:sz="6" w:space="0" w:color="auto"/>
                  </w:tcBorders>
                </w:tcPr>
                <w:p w14:paraId="7454F638" w14:textId="77777777" w:rsidR="007A73D9" w:rsidRPr="007A73D9" w:rsidRDefault="007A73D9" w:rsidP="0043677F">
                  <w:pPr>
                    <w:spacing w:line="276" w:lineRule="auto"/>
                    <w:jc w:val="center"/>
                    <w:rPr>
                      <w:rFonts w:ascii="Arial" w:hAnsi="Arial" w:cs="Arial"/>
                      <w:noProof/>
                      <w:sz w:val="22"/>
                      <w:szCs w:val="22"/>
                      <w:lang w:eastAsia="en-US"/>
                    </w:rPr>
                  </w:pPr>
                </w:p>
              </w:tc>
              <w:tc>
                <w:tcPr>
                  <w:tcW w:w="1578" w:type="dxa"/>
                  <w:tcBorders>
                    <w:top w:val="single" w:sz="6" w:space="0" w:color="auto"/>
                    <w:left w:val="single" w:sz="6" w:space="0" w:color="auto"/>
                    <w:bottom w:val="single" w:sz="12" w:space="0" w:color="auto"/>
                    <w:right w:val="single" w:sz="12" w:space="0" w:color="auto"/>
                  </w:tcBorders>
                </w:tcPr>
                <w:p w14:paraId="7A76B488" w14:textId="77777777" w:rsidR="007A73D9" w:rsidRPr="007A73D9" w:rsidRDefault="007A73D9" w:rsidP="0043677F">
                  <w:pPr>
                    <w:spacing w:line="276" w:lineRule="auto"/>
                    <w:jc w:val="center"/>
                    <w:rPr>
                      <w:rFonts w:ascii="Arial" w:hAnsi="Arial" w:cs="Arial"/>
                      <w:noProof/>
                      <w:sz w:val="22"/>
                      <w:szCs w:val="22"/>
                      <w:lang w:eastAsia="en-US"/>
                    </w:rPr>
                  </w:pPr>
                </w:p>
              </w:tc>
            </w:tr>
          </w:tbl>
          <w:p w14:paraId="7FB94F50" w14:textId="77777777" w:rsidR="007A73D9" w:rsidRPr="007A73D9" w:rsidRDefault="007A73D9" w:rsidP="0043677F">
            <w:pPr>
              <w:spacing w:line="276" w:lineRule="auto"/>
              <w:rPr>
                <w:rFonts w:ascii="Arial" w:eastAsiaTheme="minorHAnsi" w:hAnsi="Arial" w:cs="Arial"/>
                <w:sz w:val="22"/>
                <w:szCs w:val="22"/>
                <w:lang w:eastAsia="en-US"/>
              </w:rPr>
            </w:pPr>
          </w:p>
        </w:tc>
      </w:tr>
      <w:tr w:rsidR="007A73D9" w:rsidRPr="007A73D9" w14:paraId="3D3F2D30" w14:textId="77777777" w:rsidTr="0043677F">
        <w:tc>
          <w:tcPr>
            <w:tcW w:w="9600" w:type="dxa"/>
            <w:tcBorders>
              <w:top w:val="nil"/>
              <w:left w:val="single" w:sz="12" w:space="0" w:color="000000"/>
              <w:bottom w:val="nil"/>
              <w:right w:val="single" w:sz="12" w:space="0" w:color="000000"/>
            </w:tcBorders>
          </w:tcPr>
          <w:p w14:paraId="31D88F09" w14:textId="77777777" w:rsidR="007A73D9" w:rsidRPr="007A73D9" w:rsidRDefault="007A73D9" w:rsidP="0043677F">
            <w:pPr>
              <w:spacing w:line="276" w:lineRule="auto"/>
              <w:rPr>
                <w:rFonts w:ascii="Arial" w:hAnsi="Arial" w:cs="Arial"/>
                <w:b/>
                <w:bCs/>
                <w:i/>
                <w:iCs/>
                <w:noProof/>
                <w:sz w:val="22"/>
                <w:szCs w:val="22"/>
                <w:lang w:eastAsia="en-US"/>
              </w:rPr>
            </w:pPr>
          </w:p>
          <w:p w14:paraId="5BF4110E" w14:textId="77777777" w:rsidR="007A73D9" w:rsidRPr="007A73D9" w:rsidRDefault="007A73D9" w:rsidP="0043677F">
            <w:pPr>
              <w:spacing w:line="276" w:lineRule="auto"/>
              <w:rPr>
                <w:rFonts w:ascii="Arial" w:hAnsi="Arial" w:cs="Arial"/>
                <w:b/>
                <w:bCs/>
                <w:i/>
                <w:iCs/>
                <w:noProof/>
                <w:sz w:val="22"/>
                <w:szCs w:val="22"/>
                <w:lang w:eastAsia="en-US"/>
              </w:rPr>
            </w:pPr>
            <w:r w:rsidRPr="007A73D9">
              <w:rPr>
                <w:rFonts w:ascii="Arial" w:hAnsi="Arial" w:cs="Arial"/>
                <w:b/>
                <w:bCs/>
                <w:i/>
                <w:iCs/>
                <w:noProof/>
                <w:sz w:val="22"/>
                <w:szCs w:val="22"/>
                <w:lang w:eastAsia="en-US"/>
              </w:rPr>
              <w:t xml:space="preserve">Нижеподписавшиеся настоящим подтверждают, что данный финансовый отчет подготовлен на основании данных бухгалтерского (налогового) учета и первичных документов организации-благополучателя в соответствии с условиями вышеуказанного договора. Предоставленная информация верна и точна, все мероприятия, отраженные в расходах, были проведены в соответствии с требованиями вышеуказанного договора. </w:t>
            </w:r>
          </w:p>
        </w:tc>
      </w:tr>
      <w:tr w:rsidR="007A73D9" w:rsidRPr="007A73D9" w14:paraId="3878CD9B" w14:textId="77777777" w:rsidTr="0043677F">
        <w:tc>
          <w:tcPr>
            <w:tcW w:w="9600" w:type="dxa"/>
            <w:tcBorders>
              <w:top w:val="nil"/>
              <w:left w:val="single" w:sz="12" w:space="0" w:color="000000"/>
              <w:bottom w:val="nil"/>
              <w:right w:val="single" w:sz="12" w:space="0" w:color="000000"/>
            </w:tcBorders>
          </w:tcPr>
          <w:p w14:paraId="3BB561E1" w14:textId="77777777" w:rsidR="007A73D9" w:rsidRPr="007A73D9" w:rsidRDefault="007A73D9" w:rsidP="0043677F">
            <w:pPr>
              <w:spacing w:line="276" w:lineRule="auto"/>
              <w:rPr>
                <w:rFonts w:ascii="Arial" w:hAnsi="Arial" w:cs="Arial"/>
                <w:b/>
                <w:bCs/>
                <w:i/>
                <w:iCs/>
                <w:noProof/>
                <w:sz w:val="22"/>
                <w:szCs w:val="22"/>
                <w:lang w:eastAsia="en-US"/>
              </w:rPr>
            </w:pPr>
          </w:p>
        </w:tc>
      </w:tr>
      <w:tr w:rsidR="007A73D9" w:rsidRPr="007A73D9" w14:paraId="480AA280" w14:textId="77777777" w:rsidTr="0043677F">
        <w:trPr>
          <w:trHeight w:val="87"/>
        </w:trPr>
        <w:tc>
          <w:tcPr>
            <w:tcW w:w="9600" w:type="dxa"/>
            <w:tcBorders>
              <w:top w:val="nil"/>
              <w:left w:val="single" w:sz="12" w:space="0" w:color="000000"/>
              <w:bottom w:val="single" w:sz="12" w:space="0" w:color="000000"/>
              <w:right w:val="single" w:sz="12" w:space="0" w:color="000000"/>
            </w:tcBorders>
          </w:tcPr>
          <w:p w14:paraId="0D74771F" w14:textId="77777777" w:rsidR="007A73D9" w:rsidRPr="007A73D9" w:rsidRDefault="007A73D9" w:rsidP="0043677F">
            <w:pPr>
              <w:spacing w:line="276" w:lineRule="auto"/>
              <w:rPr>
                <w:rFonts w:ascii="Arial" w:hAnsi="Arial" w:cs="Arial"/>
                <w:b/>
                <w:bCs/>
                <w:i/>
                <w:sz w:val="22"/>
                <w:szCs w:val="22"/>
                <w:lang w:eastAsia="en-US"/>
              </w:rPr>
            </w:pPr>
          </w:p>
        </w:tc>
      </w:tr>
    </w:tbl>
    <w:p w14:paraId="5B08D1DA" w14:textId="77777777" w:rsidR="007A73D9" w:rsidRPr="007A73D9" w:rsidRDefault="007A73D9" w:rsidP="007A73D9">
      <w:pPr>
        <w:spacing w:before="29"/>
        <w:ind w:left="720"/>
        <w:jc w:val="both"/>
        <w:rPr>
          <w:rFonts w:ascii="Arial" w:hAnsi="Arial" w:cs="Arial"/>
          <w:sz w:val="24"/>
          <w:szCs w:val="24"/>
        </w:rPr>
      </w:pPr>
    </w:p>
    <w:p w14:paraId="7C6791BA" w14:textId="77777777" w:rsidR="007A73D9" w:rsidRPr="007A73D9" w:rsidRDefault="007A73D9" w:rsidP="007A73D9">
      <w:pPr>
        <w:spacing w:before="29"/>
        <w:jc w:val="both"/>
        <w:rPr>
          <w:rFonts w:ascii="Arial" w:hAnsi="Arial" w:cs="Arial"/>
          <w:sz w:val="24"/>
          <w:szCs w:val="24"/>
        </w:rPr>
      </w:pPr>
      <w:r w:rsidRPr="007A73D9">
        <w:rPr>
          <w:rFonts w:ascii="Arial" w:hAnsi="Arial" w:cs="Arial"/>
          <w:sz w:val="24"/>
          <w:szCs w:val="24"/>
        </w:rPr>
        <w:t xml:space="preserve">Руководитель организации </w:t>
      </w:r>
      <w:r w:rsidRPr="007A73D9">
        <w:rPr>
          <w:rFonts w:ascii="Arial" w:hAnsi="Arial" w:cs="Arial"/>
          <w:sz w:val="24"/>
          <w:szCs w:val="24"/>
        </w:rPr>
        <w:tab/>
      </w:r>
      <w:r w:rsidRPr="007A73D9">
        <w:rPr>
          <w:rFonts w:ascii="Arial" w:hAnsi="Arial" w:cs="Arial"/>
          <w:sz w:val="24"/>
          <w:szCs w:val="24"/>
        </w:rPr>
        <w:tab/>
        <w:t>________</w:t>
      </w:r>
      <w:r w:rsidRPr="007A73D9">
        <w:rPr>
          <w:rFonts w:ascii="Arial" w:hAnsi="Arial" w:cs="Arial"/>
          <w:sz w:val="24"/>
          <w:szCs w:val="24"/>
        </w:rPr>
        <w:tab/>
      </w:r>
      <w:r w:rsidRPr="007A73D9">
        <w:rPr>
          <w:rFonts w:ascii="Arial" w:hAnsi="Arial" w:cs="Arial"/>
          <w:sz w:val="24"/>
          <w:szCs w:val="24"/>
        </w:rPr>
        <w:tab/>
        <w:t xml:space="preserve">                  ____________</w:t>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rPr>
        <w:tab/>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vertAlign w:val="superscript"/>
        </w:rPr>
        <w:t>подпись                                         фамилия имя отчество (полностью)</w:t>
      </w:r>
    </w:p>
    <w:p w14:paraId="2C4E7E3D" w14:textId="77777777" w:rsidR="007A73D9" w:rsidRPr="007A73D9" w:rsidRDefault="007A73D9" w:rsidP="007A73D9">
      <w:pPr>
        <w:spacing w:before="29"/>
        <w:jc w:val="both"/>
        <w:rPr>
          <w:rFonts w:ascii="Arial" w:hAnsi="Arial" w:cs="Arial"/>
          <w:sz w:val="24"/>
          <w:szCs w:val="24"/>
        </w:rPr>
      </w:pPr>
      <w:r w:rsidRPr="007A73D9">
        <w:rPr>
          <w:rFonts w:ascii="Arial" w:hAnsi="Arial" w:cs="Arial"/>
          <w:sz w:val="24"/>
          <w:szCs w:val="24"/>
        </w:rPr>
        <w:t xml:space="preserve">Главный бухгалтер организации </w:t>
      </w:r>
      <w:r w:rsidRPr="007A73D9">
        <w:rPr>
          <w:rFonts w:ascii="Arial" w:hAnsi="Arial" w:cs="Arial"/>
          <w:sz w:val="24"/>
          <w:szCs w:val="24"/>
        </w:rPr>
        <w:tab/>
        <w:t>________</w:t>
      </w:r>
      <w:r w:rsidRPr="007A73D9">
        <w:rPr>
          <w:rFonts w:ascii="Arial" w:hAnsi="Arial" w:cs="Arial"/>
          <w:sz w:val="24"/>
          <w:szCs w:val="24"/>
        </w:rPr>
        <w:tab/>
      </w:r>
      <w:r w:rsidRPr="007A73D9">
        <w:rPr>
          <w:rFonts w:ascii="Arial" w:hAnsi="Arial" w:cs="Arial"/>
          <w:sz w:val="24"/>
          <w:szCs w:val="24"/>
        </w:rPr>
        <w:tab/>
        <w:t xml:space="preserve">                  ____________</w:t>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rPr>
        <w:tab/>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vertAlign w:val="superscript"/>
        </w:rPr>
        <w:t>подпись                                         фамилия имя отчество (полностью)</w:t>
      </w:r>
    </w:p>
    <w:p w14:paraId="2DC3E1D8" w14:textId="77777777" w:rsidR="007A73D9" w:rsidRPr="005600C0" w:rsidRDefault="007A73D9" w:rsidP="007A73D9">
      <w:pPr>
        <w:ind w:left="3402"/>
        <w:jc w:val="right"/>
        <w:rPr>
          <w:bCs/>
          <w:sz w:val="10"/>
          <w:szCs w:val="10"/>
        </w:rPr>
      </w:pPr>
      <w:r w:rsidRPr="005600C0">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4823"/>
        <w:gridCol w:w="1135"/>
        <w:gridCol w:w="2859"/>
      </w:tblGrid>
      <w:tr w:rsidR="007A73D9" w:rsidRPr="007A73D9" w14:paraId="20B14920" w14:textId="77777777" w:rsidTr="007A73D9">
        <w:tc>
          <w:tcPr>
            <w:tcW w:w="9639" w:type="dxa"/>
            <w:gridSpan w:val="4"/>
            <w:tcBorders>
              <w:top w:val="single" w:sz="4" w:space="0" w:color="auto"/>
              <w:left w:val="single" w:sz="4" w:space="0" w:color="auto"/>
              <w:bottom w:val="single" w:sz="4" w:space="0" w:color="auto"/>
              <w:right w:val="single" w:sz="4" w:space="0" w:color="auto"/>
            </w:tcBorders>
            <w:hideMark/>
          </w:tcPr>
          <w:p w14:paraId="4EBBDA8F" w14:textId="664AA3D2" w:rsidR="007A73D9" w:rsidRPr="007A73D9" w:rsidRDefault="007A73D9" w:rsidP="0043677F">
            <w:pPr>
              <w:spacing w:line="276" w:lineRule="auto"/>
              <w:jc w:val="center"/>
              <w:rPr>
                <w:rFonts w:ascii="Arial" w:hAnsi="Arial" w:cs="Arial"/>
                <w:bCs/>
                <w:iCs/>
                <w:noProof/>
                <w:sz w:val="22"/>
                <w:szCs w:val="22"/>
                <w:lang w:eastAsia="en-US"/>
              </w:rPr>
            </w:pPr>
            <w:r w:rsidRPr="007A73D9">
              <w:rPr>
                <w:rFonts w:ascii="Arial" w:hAnsi="Arial" w:cs="Arial"/>
                <w:bCs/>
                <w:iCs/>
                <w:noProof/>
                <w:sz w:val="22"/>
                <w:szCs w:val="22"/>
                <w:lang w:eastAsia="en-US"/>
              </w:rPr>
              <w:lastRenderedPageBreak/>
              <w:t xml:space="preserve">ФИНАНСОВЫЙ ОТЧЕТ РАЗДЕЛ </w:t>
            </w:r>
            <w:r w:rsidRPr="007A73D9">
              <w:rPr>
                <w:rFonts w:ascii="Arial" w:hAnsi="Arial" w:cs="Arial"/>
                <w:bCs/>
                <w:iCs/>
                <w:noProof/>
                <w:sz w:val="22"/>
                <w:szCs w:val="22"/>
                <w:lang w:val="en-US" w:eastAsia="en-US"/>
              </w:rPr>
              <w:t>II</w:t>
            </w:r>
          </w:p>
          <w:p w14:paraId="17BC778B" w14:textId="77777777" w:rsidR="007A73D9" w:rsidRPr="007A73D9" w:rsidRDefault="007A73D9" w:rsidP="0043677F">
            <w:pPr>
              <w:spacing w:before="29" w:line="276" w:lineRule="auto"/>
              <w:ind w:left="-142"/>
              <w:jc w:val="center"/>
              <w:rPr>
                <w:rFonts w:ascii="Arial" w:hAnsi="Arial" w:cs="Arial"/>
                <w:b/>
                <w:noProof/>
                <w:sz w:val="24"/>
                <w:szCs w:val="24"/>
                <w:lang w:eastAsia="en-US"/>
              </w:rPr>
            </w:pPr>
            <w:r w:rsidRPr="007A73D9">
              <w:rPr>
                <w:rFonts w:ascii="Arial" w:hAnsi="Arial" w:cs="Arial"/>
                <w:b/>
                <w:sz w:val="24"/>
                <w:szCs w:val="24"/>
                <w:lang w:eastAsia="en-US"/>
              </w:rPr>
              <w:t>РЕЕСТР</w:t>
            </w:r>
            <w:r w:rsidRPr="007A73D9">
              <w:rPr>
                <w:rFonts w:ascii="Arial" w:hAnsi="Arial" w:cs="Arial"/>
                <w:b/>
                <w:noProof/>
                <w:sz w:val="24"/>
                <w:szCs w:val="24"/>
                <w:lang w:eastAsia="en-US"/>
              </w:rPr>
              <w:t xml:space="preserve"> ДОКУМЕНТОВ, ПОДТВЕРЖДАЮЩИХ </w:t>
            </w:r>
          </w:p>
          <w:p w14:paraId="3442CFEF" w14:textId="77777777" w:rsidR="007A73D9" w:rsidRPr="007A73D9" w:rsidRDefault="007A73D9" w:rsidP="0043677F">
            <w:pPr>
              <w:spacing w:before="29" w:line="276" w:lineRule="auto"/>
              <w:ind w:left="-142"/>
              <w:jc w:val="center"/>
              <w:rPr>
                <w:rFonts w:ascii="Arial" w:hAnsi="Arial" w:cs="Arial"/>
                <w:b/>
                <w:noProof/>
                <w:sz w:val="24"/>
                <w:szCs w:val="24"/>
                <w:lang w:eastAsia="en-US"/>
              </w:rPr>
            </w:pPr>
            <w:r w:rsidRPr="007A73D9">
              <w:rPr>
                <w:rFonts w:ascii="Arial" w:hAnsi="Arial" w:cs="Arial"/>
                <w:b/>
                <w:noProof/>
                <w:sz w:val="24"/>
                <w:szCs w:val="24"/>
                <w:lang w:eastAsia="en-US"/>
              </w:rPr>
              <w:t xml:space="preserve">ПРОИЗВЕДЁННЫЕ РАСХОДЫ ПО ПРОЕКТУ </w:t>
            </w:r>
          </w:p>
          <w:p w14:paraId="022FE5C2" w14:textId="77777777" w:rsidR="007A73D9" w:rsidRPr="007A73D9" w:rsidRDefault="007A73D9" w:rsidP="0043677F">
            <w:pPr>
              <w:spacing w:before="29" w:line="276" w:lineRule="auto"/>
              <w:ind w:left="-142"/>
              <w:jc w:val="center"/>
              <w:rPr>
                <w:rFonts w:ascii="Arial" w:hAnsi="Arial" w:cs="Arial"/>
                <w:b/>
                <w:noProof/>
                <w:sz w:val="24"/>
                <w:szCs w:val="24"/>
                <w:lang w:eastAsia="en-US"/>
              </w:rPr>
            </w:pPr>
            <w:r w:rsidRPr="007A73D9">
              <w:rPr>
                <w:rFonts w:ascii="Arial" w:hAnsi="Arial" w:cs="Arial"/>
                <w:b/>
                <w:noProof/>
                <w:sz w:val="24"/>
                <w:szCs w:val="24"/>
                <w:lang w:eastAsia="en-US"/>
              </w:rPr>
              <w:t>____________________________________</w:t>
            </w:r>
          </w:p>
          <w:p w14:paraId="028E0677" w14:textId="77777777" w:rsidR="007A73D9" w:rsidRPr="007A73D9" w:rsidRDefault="007A73D9" w:rsidP="0043677F">
            <w:pPr>
              <w:spacing w:before="29" w:line="276" w:lineRule="auto"/>
              <w:jc w:val="center"/>
              <w:rPr>
                <w:rFonts w:ascii="Arial" w:hAnsi="Arial" w:cs="Arial"/>
                <w:sz w:val="24"/>
                <w:szCs w:val="24"/>
                <w:vertAlign w:val="superscript"/>
                <w:lang w:eastAsia="en-US"/>
              </w:rPr>
            </w:pPr>
            <w:r w:rsidRPr="007A73D9">
              <w:rPr>
                <w:rFonts w:ascii="Arial" w:hAnsi="Arial" w:cs="Arial"/>
                <w:sz w:val="24"/>
                <w:szCs w:val="24"/>
                <w:vertAlign w:val="superscript"/>
                <w:lang w:eastAsia="en-US"/>
              </w:rPr>
              <w:t xml:space="preserve">  название проекта</w:t>
            </w:r>
          </w:p>
          <w:p w14:paraId="1D9AC58C" w14:textId="77777777" w:rsidR="007A73D9" w:rsidRPr="007A73D9" w:rsidRDefault="007A73D9" w:rsidP="0043677F">
            <w:pPr>
              <w:spacing w:before="29" w:line="276" w:lineRule="auto"/>
              <w:rPr>
                <w:rFonts w:ascii="Arial" w:hAnsi="Arial" w:cs="Arial"/>
                <w:b/>
                <w:bCs/>
                <w:i/>
                <w:iCs/>
                <w:noProof/>
                <w:sz w:val="22"/>
                <w:szCs w:val="22"/>
                <w:lang w:eastAsia="en-US"/>
              </w:rPr>
            </w:pPr>
            <w:r w:rsidRPr="007A73D9">
              <w:rPr>
                <w:rFonts w:ascii="Arial" w:hAnsi="Arial" w:cs="Arial"/>
                <w:sz w:val="24"/>
                <w:szCs w:val="24"/>
                <w:lang w:eastAsia="en-US"/>
              </w:rPr>
              <w:t xml:space="preserve">Наименование организации </w:t>
            </w:r>
            <w:proofErr w:type="spellStart"/>
            <w:r w:rsidRPr="007A73D9">
              <w:rPr>
                <w:rFonts w:ascii="Arial" w:hAnsi="Arial" w:cs="Arial"/>
                <w:sz w:val="24"/>
                <w:szCs w:val="24"/>
                <w:lang w:eastAsia="en-US"/>
              </w:rPr>
              <w:t>благополучателя</w:t>
            </w:r>
            <w:proofErr w:type="spellEnd"/>
            <w:r w:rsidRPr="007A73D9">
              <w:rPr>
                <w:rFonts w:ascii="Arial" w:hAnsi="Arial" w:cs="Arial"/>
                <w:sz w:val="24"/>
                <w:szCs w:val="24"/>
                <w:lang w:eastAsia="en-US"/>
              </w:rPr>
              <w:t xml:space="preserve">: </w:t>
            </w:r>
            <w:r w:rsidRPr="007A73D9">
              <w:rPr>
                <w:rFonts w:ascii="Arial" w:hAnsi="Arial" w:cs="Arial"/>
                <w:b/>
                <w:bCs/>
                <w:i/>
                <w:iCs/>
                <w:noProof/>
                <w:sz w:val="22"/>
                <w:szCs w:val="22"/>
                <w:lang w:eastAsia="en-US"/>
              </w:rPr>
              <w:t>[__________________________________]</w:t>
            </w:r>
          </w:p>
          <w:p w14:paraId="55994CD1" w14:textId="77777777" w:rsidR="007A73D9" w:rsidRPr="007A73D9" w:rsidRDefault="007A73D9" w:rsidP="0043677F">
            <w:pPr>
              <w:spacing w:before="29" w:line="276" w:lineRule="auto"/>
              <w:rPr>
                <w:rFonts w:ascii="Arial" w:hAnsi="Arial" w:cs="Arial"/>
                <w:sz w:val="24"/>
                <w:szCs w:val="24"/>
                <w:lang w:eastAsia="en-US"/>
              </w:rPr>
            </w:pPr>
            <w:r w:rsidRPr="007A73D9">
              <w:rPr>
                <w:rFonts w:ascii="Arial" w:hAnsi="Arial" w:cs="Arial"/>
                <w:sz w:val="24"/>
                <w:szCs w:val="24"/>
                <w:lang w:eastAsia="en-US"/>
              </w:rPr>
              <w:t>Договор от «___» ________201__ г. № ________</w:t>
            </w:r>
          </w:p>
          <w:p w14:paraId="7524D2A0" w14:textId="77777777" w:rsidR="007A73D9" w:rsidRPr="007A73D9" w:rsidRDefault="007A73D9" w:rsidP="0043677F">
            <w:pPr>
              <w:spacing w:before="29" w:line="276" w:lineRule="auto"/>
              <w:rPr>
                <w:rFonts w:ascii="Arial" w:hAnsi="Arial" w:cs="Arial"/>
                <w:sz w:val="24"/>
                <w:szCs w:val="24"/>
                <w:lang w:eastAsia="en-US"/>
              </w:rPr>
            </w:pPr>
            <w:r w:rsidRPr="007A73D9">
              <w:rPr>
                <w:rFonts w:ascii="Arial" w:hAnsi="Arial" w:cs="Arial"/>
                <w:sz w:val="24"/>
                <w:szCs w:val="24"/>
                <w:lang w:eastAsia="en-US"/>
              </w:rPr>
              <w:t>Отчетный период: с __________ по ____</w:t>
            </w:r>
          </w:p>
        </w:tc>
      </w:tr>
      <w:tr w:rsidR="007A73D9" w:rsidRPr="007A73D9" w14:paraId="34EF7827"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4C4F13FC" w14:textId="77777777" w:rsidR="007A73D9" w:rsidRPr="007A73D9" w:rsidRDefault="007A73D9" w:rsidP="0043677F">
            <w:pPr>
              <w:spacing w:line="250" w:lineRule="exact"/>
              <w:jc w:val="center"/>
              <w:rPr>
                <w:rFonts w:ascii="Arial" w:hAnsi="Arial" w:cs="Arial"/>
                <w:sz w:val="24"/>
                <w:szCs w:val="24"/>
                <w:lang w:eastAsia="en-US"/>
              </w:rPr>
            </w:pPr>
            <w:r w:rsidRPr="007A73D9">
              <w:rPr>
                <w:rFonts w:ascii="Arial" w:hAnsi="Arial" w:cs="Arial"/>
                <w:sz w:val="24"/>
                <w:szCs w:val="24"/>
                <w:lang w:eastAsia="en-US"/>
              </w:rPr>
              <w:t>№ п/п</w:t>
            </w:r>
          </w:p>
        </w:tc>
        <w:tc>
          <w:tcPr>
            <w:tcW w:w="4823" w:type="dxa"/>
            <w:tcBorders>
              <w:top w:val="single" w:sz="4" w:space="0" w:color="auto"/>
              <w:left w:val="single" w:sz="4" w:space="0" w:color="auto"/>
              <w:bottom w:val="single" w:sz="4" w:space="0" w:color="auto"/>
              <w:right w:val="single" w:sz="4" w:space="0" w:color="auto"/>
            </w:tcBorders>
            <w:hideMark/>
          </w:tcPr>
          <w:p w14:paraId="10BE8FB4" w14:textId="77777777" w:rsidR="007A73D9" w:rsidRPr="007A73D9" w:rsidRDefault="007A73D9" w:rsidP="0043677F">
            <w:pPr>
              <w:spacing w:line="276" w:lineRule="auto"/>
              <w:jc w:val="center"/>
              <w:rPr>
                <w:rFonts w:ascii="Arial" w:hAnsi="Arial" w:cs="Arial"/>
                <w:bCs/>
                <w:lang w:eastAsia="en-US"/>
              </w:rPr>
            </w:pPr>
            <w:r w:rsidRPr="007A73D9">
              <w:rPr>
                <w:rFonts w:ascii="Arial" w:hAnsi="Arial" w:cs="Arial"/>
                <w:lang w:eastAsia="en-US"/>
              </w:rPr>
              <w:t xml:space="preserve">Статья расхода по </w:t>
            </w:r>
            <w:r w:rsidRPr="007A73D9">
              <w:rPr>
                <w:rFonts w:ascii="Arial" w:hAnsi="Arial" w:cs="Arial"/>
                <w:u w:val="single"/>
                <w:lang w:eastAsia="en-US"/>
              </w:rPr>
              <w:t>утвержденному</w:t>
            </w:r>
            <w:r w:rsidRPr="007A73D9">
              <w:rPr>
                <w:rFonts w:ascii="Arial" w:hAnsi="Arial" w:cs="Arial"/>
                <w:lang w:eastAsia="en-US"/>
              </w:rPr>
              <w:t xml:space="preserve"> бюджету / детализация расхода</w:t>
            </w:r>
          </w:p>
        </w:tc>
        <w:tc>
          <w:tcPr>
            <w:tcW w:w="1135" w:type="dxa"/>
            <w:tcBorders>
              <w:top w:val="single" w:sz="4" w:space="0" w:color="auto"/>
              <w:left w:val="single" w:sz="4" w:space="0" w:color="auto"/>
              <w:bottom w:val="single" w:sz="4" w:space="0" w:color="auto"/>
              <w:right w:val="single" w:sz="4" w:space="0" w:color="auto"/>
            </w:tcBorders>
            <w:hideMark/>
          </w:tcPr>
          <w:p w14:paraId="799BA81B" w14:textId="77777777" w:rsidR="007A73D9" w:rsidRPr="007A73D9" w:rsidRDefault="007A73D9" w:rsidP="0043677F">
            <w:pPr>
              <w:spacing w:line="276" w:lineRule="auto"/>
              <w:jc w:val="center"/>
              <w:rPr>
                <w:rFonts w:ascii="Arial" w:hAnsi="Arial" w:cs="Arial"/>
                <w:bCs/>
                <w:lang w:eastAsia="en-US"/>
              </w:rPr>
            </w:pPr>
            <w:r w:rsidRPr="007A73D9">
              <w:rPr>
                <w:rFonts w:ascii="Arial" w:hAnsi="Arial" w:cs="Arial"/>
                <w:noProof/>
                <w:lang w:eastAsia="en-US"/>
              </w:rPr>
              <w:t>Сумма, руб.</w:t>
            </w:r>
          </w:p>
        </w:tc>
        <w:tc>
          <w:tcPr>
            <w:tcW w:w="2859" w:type="dxa"/>
            <w:tcBorders>
              <w:top w:val="single" w:sz="4" w:space="0" w:color="auto"/>
              <w:left w:val="single" w:sz="4" w:space="0" w:color="auto"/>
              <w:bottom w:val="single" w:sz="4" w:space="0" w:color="auto"/>
              <w:right w:val="single" w:sz="4" w:space="0" w:color="auto"/>
            </w:tcBorders>
            <w:hideMark/>
          </w:tcPr>
          <w:p w14:paraId="638D0B18" w14:textId="77777777" w:rsidR="007A73D9" w:rsidRPr="007A73D9" w:rsidRDefault="007A73D9" w:rsidP="0043677F">
            <w:pPr>
              <w:spacing w:line="276" w:lineRule="auto"/>
              <w:jc w:val="center"/>
              <w:rPr>
                <w:rFonts w:ascii="Arial" w:hAnsi="Arial" w:cs="Arial"/>
                <w:bCs/>
                <w:lang w:eastAsia="en-US"/>
              </w:rPr>
            </w:pPr>
            <w:r w:rsidRPr="007A73D9">
              <w:rPr>
                <w:rFonts w:ascii="Arial" w:hAnsi="Arial" w:cs="Arial"/>
                <w:lang w:eastAsia="en-US"/>
              </w:rPr>
              <w:t>Наименование, номер и дата подтверждающих документов</w:t>
            </w:r>
          </w:p>
        </w:tc>
      </w:tr>
      <w:tr w:rsidR="007A73D9" w:rsidRPr="007A73D9" w14:paraId="17C61A29"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61E1413D"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1.1.</w:t>
            </w:r>
          </w:p>
        </w:tc>
        <w:tc>
          <w:tcPr>
            <w:tcW w:w="4823" w:type="dxa"/>
            <w:tcBorders>
              <w:top w:val="single" w:sz="4" w:space="0" w:color="auto"/>
              <w:left w:val="single" w:sz="4" w:space="0" w:color="auto"/>
              <w:bottom w:val="single" w:sz="4" w:space="0" w:color="auto"/>
              <w:right w:val="single" w:sz="4" w:space="0" w:color="auto"/>
            </w:tcBorders>
          </w:tcPr>
          <w:p w14:paraId="1990AF88" w14:textId="77777777" w:rsidR="007A73D9" w:rsidRPr="007A73D9" w:rsidRDefault="007A73D9" w:rsidP="0043677F">
            <w:pPr>
              <w:spacing w:line="276" w:lineRule="auto"/>
              <w:rPr>
                <w:rFonts w:ascii="Arial" w:hAnsi="Arial" w:cs="Arial"/>
                <w:bCs/>
                <w:lang w:eastAsia="en-US"/>
              </w:rPr>
            </w:pPr>
          </w:p>
        </w:tc>
        <w:tc>
          <w:tcPr>
            <w:tcW w:w="1135" w:type="dxa"/>
            <w:tcBorders>
              <w:top w:val="single" w:sz="4" w:space="0" w:color="auto"/>
              <w:left w:val="single" w:sz="4" w:space="0" w:color="auto"/>
              <w:bottom w:val="single" w:sz="4" w:space="0" w:color="auto"/>
              <w:right w:val="single" w:sz="4" w:space="0" w:color="auto"/>
            </w:tcBorders>
          </w:tcPr>
          <w:p w14:paraId="5EAABD3C"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572A95EA" w14:textId="77777777" w:rsidR="007A73D9" w:rsidRPr="007A73D9" w:rsidRDefault="007A73D9" w:rsidP="0043677F">
            <w:pPr>
              <w:spacing w:line="276" w:lineRule="auto"/>
              <w:rPr>
                <w:rFonts w:ascii="Arial" w:hAnsi="Arial" w:cs="Arial"/>
                <w:bCs/>
                <w:lang w:eastAsia="en-US"/>
              </w:rPr>
            </w:pPr>
          </w:p>
        </w:tc>
      </w:tr>
      <w:tr w:rsidR="007A73D9" w:rsidRPr="007A73D9" w14:paraId="7B32342D"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25E65CCE"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1.2.</w:t>
            </w:r>
          </w:p>
        </w:tc>
        <w:tc>
          <w:tcPr>
            <w:tcW w:w="4823" w:type="dxa"/>
            <w:tcBorders>
              <w:top w:val="single" w:sz="4" w:space="0" w:color="auto"/>
              <w:left w:val="single" w:sz="4" w:space="0" w:color="auto"/>
              <w:bottom w:val="single" w:sz="4" w:space="0" w:color="auto"/>
              <w:right w:val="single" w:sz="4" w:space="0" w:color="auto"/>
            </w:tcBorders>
          </w:tcPr>
          <w:p w14:paraId="1183105F" w14:textId="77777777" w:rsidR="007A73D9" w:rsidRPr="007A73D9" w:rsidRDefault="007A73D9" w:rsidP="0043677F">
            <w:pPr>
              <w:spacing w:line="276" w:lineRule="auto"/>
              <w:rPr>
                <w:rFonts w:ascii="Arial" w:hAnsi="Arial" w:cs="Arial"/>
                <w:bCs/>
                <w:lang w:eastAsia="en-US"/>
              </w:rPr>
            </w:pPr>
          </w:p>
        </w:tc>
        <w:tc>
          <w:tcPr>
            <w:tcW w:w="1135" w:type="dxa"/>
            <w:tcBorders>
              <w:top w:val="single" w:sz="4" w:space="0" w:color="auto"/>
              <w:left w:val="single" w:sz="4" w:space="0" w:color="auto"/>
              <w:bottom w:val="single" w:sz="4" w:space="0" w:color="auto"/>
              <w:right w:val="single" w:sz="4" w:space="0" w:color="auto"/>
            </w:tcBorders>
          </w:tcPr>
          <w:p w14:paraId="6C17D590"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6968F955" w14:textId="77777777" w:rsidR="007A73D9" w:rsidRPr="007A73D9" w:rsidRDefault="007A73D9" w:rsidP="0043677F">
            <w:pPr>
              <w:spacing w:line="276" w:lineRule="auto"/>
              <w:rPr>
                <w:rFonts w:ascii="Arial" w:hAnsi="Arial" w:cs="Arial"/>
                <w:bCs/>
                <w:lang w:eastAsia="en-US"/>
              </w:rPr>
            </w:pPr>
          </w:p>
        </w:tc>
      </w:tr>
      <w:tr w:rsidR="007A73D9" w:rsidRPr="007A73D9" w14:paraId="18AF6FFA"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50089DAE"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1.</w:t>
            </w:r>
          </w:p>
        </w:tc>
        <w:tc>
          <w:tcPr>
            <w:tcW w:w="4823" w:type="dxa"/>
            <w:tcBorders>
              <w:top w:val="single" w:sz="4" w:space="0" w:color="auto"/>
              <w:left w:val="single" w:sz="4" w:space="0" w:color="auto"/>
              <w:bottom w:val="single" w:sz="4" w:space="0" w:color="auto"/>
              <w:right w:val="single" w:sz="4" w:space="0" w:color="auto"/>
            </w:tcBorders>
            <w:hideMark/>
          </w:tcPr>
          <w:p w14:paraId="7595F573" w14:textId="77777777" w:rsidR="007A73D9" w:rsidRPr="007A73D9" w:rsidRDefault="007A73D9" w:rsidP="0043677F">
            <w:pPr>
              <w:spacing w:line="276" w:lineRule="auto"/>
              <w:rPr>
                <w:rFonts w:ascii="Arial" w:hAnsi="Arial" w:cs="Arial"/>
                <w:bCs/>
                <w:lang w:eastAsia="en-US"/>
              </w:rPr>
            </w:pPr>
            <w:r w:rsidRPr="007A73D9">
              <w:rPr>
                <w:rFonts w:ascii="Arial" w:hAnsi="Arial" w:cs="Arial"/>
                <w:bCs/>
                <w:lang w:eastAsia="en-US"/>
              </w:rPr>
              <w:t>Итого по статье 1.Заработная плата и гонорары (включая налоги)</w:t>
            </w:r>
          </w:p>
        </w:tc>
        <w:tc>
          <w:tcPr>
            <w:tcW w:w="1135" w:type="dxa"/>
            <w:tcBorders>
              <w:top w:val="single" w:sz="4" w:space="0" w:color="auto"/>
              <w:left w:val="single" w:sz="4" w:space="0" w:color="auto"/>
              <w:bottom w:val="single" w:sz="4" w:space="0" w:color="auto"/>
              <w:right w:val="single" w:sz="4" w:space="0" w:color="auto"/>
            </w:tcBorders>
          </w:tcPr>
          <w:p w14:paraId="14F6236F"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41BA071B" w14:textId="77777777" w:rsidR="007A73D9" w:rsidRPr="007A73D9" w:rsidRDefault="007A73D9" w:rsidP="0043677F">
            <w:pPr>
              <w:spacing w:line="276" w:lineRule="auto"/>
              <w:rPr>
                <w:rFonts w:ascii="Arial" w:hAnsi="Arial" w:cs="Arial"/>
                <w:bCs/>
                <w:lang w:eastAsia="en-US"/>
              </w:rPr>
            </w:pPr>
          </w:p>
        </w:tc>
      </w:tr>
      <w:tr w:rsidR="007A73D9" w:rsidRPr="007A73D9" w14:paraId="39BCCC87"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1D678325"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2.1.</w:t>
            </w:r>
          </w:p>
        </w:tc>
        <w:tc>
          <w:tcPr>
            <w:tcW w:w="4823" w:type="dxa"/>
            <w:tcBorders>
              <w:top w:val="single" w:sz="4" w:space="0" w:color="auto"/>
              <w:left w:val="single" w:sz="4" w:space="0" w:color="auto"/>
              <w:bottom w:val="single" w:sz="4" w:space="0" w:color="auto"/>
              <w:right w:val="single" w:sz="4" w:space="0" w:color="auto"/>
            </w:tcBorders>
          </w:tcPr>
          <w:p w14:paraId="271ED432" w14:textId="77777777" w:rsidR="007A73D9" w:rsidRPr="007A73D9" w:rsidRDefault="007A73D9" w:rsidP="0043677F">
            <w:pPr>
              <w:spacing w:line="276" w:lineRule="auto"/>
              <w:rPr>
                <w:rFonts w:ascii="Arial" w:hAnsi="Arial" w:cs="Arial"/>
                <w:bCs/>
                <w:lang w:eastAsia="en-US"/>
              </w:rPr>
            </w:pPr>
          </w:p>
        </w:tc>
        <w:tc>
          <w:tcPr>
            <w:tcW w:w="1135" w:type="dxa"/>
            <w:tcBorders>
              <w:top w:val="single" w:sz="4" w:space="0" w:color="auto"/>
              <w:left w:val="single" w:sz="4" w:space="0" w:color="auto"/>
              <w:bottom w:val="single" w:sz="4" w:space="0" w:color="auto"/>
              <w:right w:val="single" w:sz="4" w:space="0" w:color="auto"/>
            </w:tcBorders>
          </w:tcPr>
          <w:p w14:paraId="64BF4D04"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19FA7DE7" w14:textId="77777777" w:rsidR="007A73D9" w:rsidRPr="007A73D9" w:rsidRDefault="007A73D9" w:rsidP="0043677F">
            <w:pPr>
              <w:spacing w:line="276" w:lineRule="auto"/>
              <w:rPr>
                <w:rFonts w:ascii="Arial" w:hAnsi="Arial" w:cs="Arial"/>
                <w:bCs/>
                <w:lang w:eastAsia="en-US"/>
              </w:rPr>
            </w:pPr>
          </w:p>
        </w:tc>
      </w:tr>
      <w:tr w:rsidR="007A73D9" w:rsidRPr="007A73D9" w14:paraId="3047EFDE"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1AFF2712"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2.2.</w:t>
            </w:r>
          </w:p>
        </w:tc>
        <w:tc>
          <w:tcPr>
            <w:tcW w:w="4823" w:type="dxa"/>
            <w:tcBorders>
              <w:top w:val="single" w:sz="4" w:space="0" w:color="auto"/>
              <w:left w:val="single" w:sz="4" w:space="0" w:color="auto"/>
              <w:bottom w:val="single" w:sz="4" w:space="0" w:color="auto"/>
              <w:right w:val="single" w:sz="4" w:space="0" w:color="auto"/>
            </w:tcBorders>
          </w:tcPr>
          <w:p w14:paraId="498A90B7" w14:textId="77777777" w:rsidR="007A73D9" w:rsidRPr="007A73D9" w:rsidRDefault="007A73D9" w:rsidP="0043677F">
            <w:pPr>
              <w:spacing w:line="276" w:lineRule="auto"/>
              <w:rPr>
                <w:rFonts w:ascii="Arial" w:hAnsi="Arial" w:cs="Arial"/>
                <w:bCs/>
                <w:lang w:eastAsia="en-US"/>
              </w:rPr>
            </w:pPr>
          </w:p>
        </w:tc>
        <w:tc>
          <w:tcPr>
            <w:tcW w:w="1135" w:type="dxa"/>
            <w:tcBorders>
              <w:top w:val="single" w:sz="4" w:space="0" w:color="auto"/>
              <w:left w:val="single" w:sz="4" w:space="0" w:color="auto"/>
              <w:bottom w:val="single" w:sz="4" w:space="0" w:color="auto"/>
              <w:right w:val="single" w:sz="4" w:space="0" w:color="auto"/>
            </w:tcBorders>
          </w:tcPr>
          <w:p w14:paraId="63DE98A4"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6D92B573" w14:textId="77777777" w:rsidR="007A73D9" w:rsidRPr="007A73D9" w:rsidRDefault="007A73D9" w:rsidP="0043677F">
            <w:pPr>
              <w:spacing w:line="276" w:lineRule="auto"/>
              <w:rPr>
                <w:rFonts w:ascii="Arial" w:hAnsi="Arial" w:cs="Arial"/>
                <w:bCs/>
                <w:lang w:eastAsia="en-US"/>
              </w:rPr>
            </w:pPr>
          </w:p>
        </w:tc>
      </w:tr>
      <w:tr w:rsidR="007A73D9" w:rsidRPr="007A73D9" w14:paraId="1D7BC0C0"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52C9F17D"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2.</w:t>
            </w:r>
          </w:p>
        </w:tc>
        <w:tc>
          <w:tcPr>
            <w:tcW w:w="4823" w:type="dxa"/>
            <w:tcBorders>
              <w:top w:val="single" w:sz="4" w:space="0" w:color="auto"/>
              <w:left w:val="single" w:sz="4" w:space="0" w:color="auto"/>
              <w:bottom w:val="single" w:sz="4" w:space="0" w:color="auto"/>
              <w:right w:val="single" w:sz="4" w:space="0" w:color="auto"/>
            </w:tcBorders>
            <w:hideMark/>
          </w:tcPr>
          <w:p w14:paraId="28421A15" w14:textId="77777777" w:rsidR="007A73D9" w:rsidRPr="007A73D9" w:rsidRDefault="007A73D9" w:rsidP="0043677F">
            <w:pPr>
              <w:spacing w:line="276" w:lineRule="auto"/>
              <w:rPr>
                <w:rFonts w:ascii="Arial" w:hAnsi="Arial" w:cs="Arial"/>
                <w:bCs/>
                <w:lang w:eastAsia="en-US"/>
              </w:rPr>
            </w:pPr>
            <w:r w:rsidRPr="007A73D9">
              <w:rPr>
                <w:rFonts w:ascii="Arial" w:hAnsi="Arial" w:cs="Arial"/>
                <w:bCs/>
                <w:lang w:eastAsia="en-US"/>
              </w:rPr>
              <w:t>Итого по статье 2. Административные расходы</w:t>
            </w:r>
          </w:p>
        </w:tc>
        <w:tc>
          <w:tcPr>
            <w:tcW w:w="1135" w:type="dxa"/>
            <w:tcBorders>
              <w:top w:val="single" w:sz="4" w:space="0" w:color="auto"/>
              <w:left w:val="single" w:sz="4" w:space="0" w:color="auto"/>
              <w:bottom w:val="single" w:sz="4" w:space="0" w:color="auto"/>
              <w:right w:val="single" w:sz="4" w:space="0" w:color="auto"/>
            </w:tcBorders>
          </w:tcPr>
          <w:p w14:paraId="0AEF7106"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1ECF9B0B" w14:textId="77777777" w:rsidR="007A73D9" w:rsidRPr="007A73D9" w:rsidRDefault="007A73D9" w:rsidP="0043677F">
            <w:pPr>
              <w:spacing w:line="276" w:lineRule="auto"/>
              <w:rPr>
                <w:rFonts w:ascii="Arial" w:hAnsi="Arial" w:cs="Arial"/>
                <w:bCs/>
                <w:lang w:eastAsia="en-US"/>
              </w:rPr>
            </w:pPr>
          </w:p>
        </w:tc>
      </w:tr>
      <w:tr w:rsidR="007A73D9" w:rsidRPr="007A73D9" w14:paraId="553A76B6"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2F9E51BB"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3.1.</w:t>
            </w:r>
          </w:p>
        </w:tc>
        <w:tc>
          <w:tcPr>
            <w:tcW w:w="4823" w:type="dxa"/>
            <w:tcBorders>
              <w:top w:val="single" w:sz="4" w:space="0" w:color="auto"/>
              <w:left w:val="single" w:sz="4" w:space="0" w:color="auto"/>
              <w:bottom w:val="single" w:sz="4" w:space="0" w:color="auto"/>
              <w:right w:val="single" w:sz="4" w:space="0" w:color="auto"/>
            </w:tcBorders>
          </w:tcPr>
          <w:p w14:paraId="67B22D73" w14:textId="77777777" w:rsidR="007A73D9" w:rsidRPr="007A73D9" w:rsidRDefault="007A73D9" w:rsidP="0043677F">
            <w:pPr>
              <w:spacing w:line="276" w:lineRule="auto"/>
              <w:rPr>
                <w:rFonts w:ascii="Arial" w:hAnsi="Arial" w:cs="Arial"/>
                <w:bCs/>
                <w:lang w:eastAsia="en-US"/>
              </w:rPr>
            </w:pPr>
          </w:p>
        </w:tc>
        <w:tc>
          <w:tcPr>
            <w:tcW w:w="1135" w:type="dxa"/>
            <w:tcBorders>
              <w:top w:val="single" w:sz="4" w:space="0" w:color="auto"/>
              <w:left w:val="single" w:sz="4" w:space="0" w:color="auto"/>
              <w:bottom w:val="single" w:sz="4" w:space="0" w:color="auto"/>
              <w:right w:val="single" w:sz="4" w:space="0" w:color="auto"/>
            </w:tcBorders>
          </w:tcPr>
          <w:p w14:paraId="39868FA9"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7A421C09" w14:textId="77777777" w:rsidR="007A73D9" w:rsidRPr="007A73D9" w:rsidRDefault="007A73D9" w:rsidP="0043677F">
            <w:pPr>
              <w:spacing w:line="276" w:lineRule="auto"/>
              <w:rPr>
                <w:rFonts w:ascii="Arial" w:hAnsi="Arial" w:cs="Arial"/>
                <w:bCs/>
                <w:lang w:eastAsia="en-US"/>
              </w:rPr>
            </w:pPr>
          </w:p>
        </w:tc>
      </w:tr>
      <w:tr w:rsidR="007A73D9" w:rsidRPr="007A73D9" w14:paraId="065C9432"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3EE8FE42"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3.</w:t>
            </w:r>
          </w:p>
        </w:tc>
        <w:tc>
          <w:tcPr>
            <w:tcW w:w="4823" w:type="dxa"/>
            <w:tcBorders>
              <w:top w:val="single" w:sz="4" w:space="0" w:color="auto"/>
              <w:left w:val="single" w:sz="4" w:space="0" w:color="auto"/>
              <w:bottom w:val="single" w:sz="4" w:space="0" w:color="auto"/>
              <w:right w:val="single" w:sz="4" w:space="0" w:color="auto"/>
            </w:tcBorders>
            <w:hideMark/>
          </w:tcPr>
          <w:p w14:paraId="0B6EF129" w14:textId="77777777" w:rsidR="007A73D9" w:rsidRPr="007A73D9" w:rsidRDefault="007A73D9" w:rsidP="0043677F">
            <w:pPr>
              <w:spacing w:line="276" w:lineRule="auto"/>
              <w:jc w:val="both"/>
              <w:rPr>
                <w:rFonts w:ascii="Arial" w:hAnsi="Arial" w:cs="Arial"/>
                <w:bCs/>
                <w:lang w:eastAsia="en-US"/>
              </w:rPr>
            </w:pPr>
            <w:r w:rsidRPr="007A73D9">
              <w:rPr>
                <w:rFonts w:ascii="Arial" w:hAnsi="Arial" w:cs="Arial"/>
                <w:bCs/>
                <w:lang w:eastAsia="en-US"/>
              </w:rPr>
              <w:t>Итого по статье 3. Проектная деятельность:</w:t>
            </w:r>
          </w:p>
        </w:tc>
        <w:tc>
          <w:tcPr>
            <w:tcW w:w="1135" w:type="dxa"/>
            <w:tcBorders>
              <w:top w:val="single" w:sz="4" w:space="0" w:color="auto"/>
              <w:left w:val="single" w:sz="4" w:space="0" w:color="auto"/>
              <w:bottom w:val="single" w:sz="4" w:space="0" w:color="auto"/>
              <w:right w:val="single" w:sz="4" w:space="0" w:color="auto"/>
            </w:tcBorders>
          </w:tcPr>
          <w:p w14:paraId="3A267ACD"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7141DA32" w14:textId="77777777" w:rsidR="007A73D9" w:rsidRPr="007A73D9" w:rsidRDefault="007A73D9" w:rsidP="0043677F">
            <w:pPr>
              <w:spacing w:line="276" w:lineRule="auto"/>
              <w:rPr>
                <w:rFonts w:ascii="Arial" w:hAnsi="Arial" w:cs="Arial"/>
                <w:bCs/>
                <w:lang w:eastAsia="en-US"/>
              </w:rPr>
            </w:pPr>
          </w:p>
        </w:tc>
      </w:tr>
      <w:tr w:rsidR="007A73D9" w:rsidRPr="007A73D9" w14:paraId="4102D693"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28AE0886"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4.1.</w:t>
            </w:r>
          </w:p>
        </w:tc>
        <w:tc>
          <w:tcPr>
            <w:tcW w:w="4823" w:type="dxa"/>
            <w:tcBorders>
              <w:top w:val="single" w:sz="4" w:space="0" w:color="auto"/>
              <w:left w:val="single" w:sz="4" w:space="0" w:color="auto"/>
              <w:bottom w:val="single" w:sz="4" w:space="0" w:color="auto"/>
              <w:right w:val="single" w:sz="4" w:space="0" w:color="auto"/>
            </w:tcBorders>
          </w:tcPr>
          <w:p w14:paraId="3789C5A9" w14:textId="77777777" w:rsidR="007A73D9" w:rsidRPr="007A73D9" w:rsidRDefault="007A73D9" w:rsidP="0043677F">
            <w:pPr>
              <w:spacing w:line="276" w:lineRule="auto"/>
              <w:rPr>
                <w:rFonts w:ascii="Arial" w:hAnsi="Arial" w:cs="Arial"/>
                <w:bCs/>
                <w:lang w:eastAsia="en-US"/>
              </w:rPr>
            </w:pPr>
          </w:p>
        </w:tc>
        <w:tc>
          <w:tcPr>
            <w:tcW w:w="1135" w:type="dxa"/>
            <w:tcBorders>
              <w:top w:val="single" w:sz="4" w:space="0" w:color="auto"/>
              <w:left w:val="single" w:sz="4" w:space="0" w:color="auto"/>
              <w:bottom w:val="single" w:sz="4" w:space="0" w:color="auto"/>
              <w:right w:val="single" w:sz="4" w:space="0" w:color="auto"/>
            </w:tcBorders>
          </w:tcPr>
          <w:p w14:paraId="3B70BB16"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6EC61AE6" w14:textId="77777777" w:rsidR="007A73D9" w:rsidRPr="007A73D9" w:rsidRDefault="007A73D9" w:rsidP="0043677F">
            <w:pPr>
              <w:spacing w:line="276" w:lineRule="auto"/>
              <w:rPr>
                <w:rFonts w:ascii="Arial" w:hAnsi="Arial" w:cs="Arial"/>
                <w:bCs/>
                <w:lang w:eastAsia="en-US"/>
              </w:rPr>
            </w:pPr>
          </w:p>
        </w:tc>
      </w:tr>
      <w:tr w:rsidR="007A73D9" w:rsidRPr="007A73D9" w14:paraId="74F5A4CB" w14:textId="77777777" w:rsidTr="007A73D9">
        <w:tc>
          <w:tcPr>
            <w:tcW w:w="822" w:type="dxa"/>
            <w:tcBorders>
              <w:top w:val="single" w:sz="4" w:space="0" w:color="auto"/>
              <w:left w:val="single" w:sz="4" w:space="0" w:color="auto"/>
              <w:bottom w:val="single" w:sz="4" w:space="0" w:color="auto"/>
              <w:right w:val="single" w:sz="4" w:space="0" w:color="auto"/>
            </w:tcBorders>
            <w:hideMark/>
          </w:tcPr>
          <w:p w14:paraId="24EEAA55" w14:textId="77777777" w:rsidR="007A73D9" w:rsidRPr="007A73D9" w:rsidRDefault="007A73D9" w:rsidP="0043677F">
            <w:pPr>
              <w:spacing w:line="250" w:lineRule="exact"/>
              <w:jc w:val="both"/>
              <w:rPr>
                <w:rFonts w:ascii="Arial" w:hAnsi="Arial" w:cs="Arial"/>
                <w:sz w:val="24"/>
                <w:szCs w:val="24"/>
                <w:lang w:eastAsia="en-US"/>
              </w:rPr>
            </w:pPr>
            <w:r w:rsidRPr="007A73D9">
              <w:rPr>
                <w:rFonts w:ascii="Arial" w:hAnsi="Arial" w:cs="Arial"/>
                <w:sz w:val="24"/>
                <w:szCs w:val="24"/>
                <w:lang w:eastAsia="en-US"/>
              </w:rPr>
              <w:t>4.</w:t>
            </w:r>
          </w:p>
        </w:tc>
        <w:tc>
          <w:tcPr>
            <w:tcW w:w="4823" w:type="dxa"/>
            <w:tcBorders>
              <w:top w:val="single" w:sz="4" w:space="0" w:color="auto"/>
              <w:left w:val="single" w:sz="4" w:space="0" w:color="auto"/>
              <w:bottom w:val="single" w:sz="4" w:space="0" w:color="auto"/>
              <w:right w:val="single" w:sz="4" w:space="0" w:color="auto"/>
            </w:tcBorders>
            <w:hideMark/>
          </w:tcPr>
          <w:p w14:paraId="73094C0D" w14:textId="77777777" w:rsidR="007A73D9" w:rsidRPr="007A73D9" w:rsidRDefault="007A73D9" w:rsidP="0043677F">
            <w:pPr>
              <w:spacing w:line="276" w:lineRule="auto"/>
              <w:rPr>
                <w:rFonts w:ascii="Arial" w:hAnsi="Arial" w:cs="Arial"/>
                <w:bCs/>
                <w:lang w:eastAsia="en-US"/>
              </w:rPr>
            </w:pPr>
            <w:r w:rsidRPr="007A73D9">
              <w:rPr>
                <w:rFonts w:ascii="Arial" w:hAnsi="Arial" w:cs="Arial"/>
                <w:bCs/>
                <w:lang w:eastAsia="en-US"/>
              </w:rPr>
              <w:t xml:space="preserve">Итого по статье </w:t>
            </w:r>
          </w:p>
        </w:tc>
        <w:tc>
          <w:tcPr>
            <w:tcW w:w="1135" w:type="dxa"/>
            <w:tcBorders>
              <w:top w:val="single" w:sz="4" w:space="0" w:color="auto"/>
              <w:left w:val="single" w:sz="4" w:space="0" w:color="auto"/>
              <w:bottom w:val="single" w:sz="4" w:space="0" w:color="auto"/>
              <w:right w:val="single" w:sz="4" w:space="0" w:color="auto"/>
            </w:tcBorders>
          </w:tcPr>
          <w:p w14:paraId="46B7925F" w14:textId="77777777" w:rsidR="007A73D9" w:rsidRPr="007A73D9" w:rsidRDefault="007A73D9" w:rsidP="0043677F">
            <w:pPr>
              <w:spacing w:line="276" w:lineRule="auto"/>
              <w:rPr>
                <w:rFonts w:ascii="Arial" w:hAnsi="Arial" w:cs="Arial"/>
                <w:bCs/>
                <w:lang w:eastAsia="en-US"/>
              </w:rPr>
            </w:pPr>
          </w:p>
        </w:tc>
        <w:tc>
          <w:tcPr>
            <w:tcW w:w="2859" w:type="dxa"/>
            <w:tcBorders>
              <w:top w:val="single" w:sz="4" w:space="0" w:color="auto"/>
              <w:left w:val="single" w:sz="4" w:space="0" w:color="auto"/>
              <w:bottom w:val="single" w:sz="4" w:space="0" w:color="auto"/>
              <w:right w:val="single" w:sz="4" w:space="0" w:color="auto"/>
            </w:tcBorders>
          </w:tcPr>
          <w:p w14:paraId="0B7725E6" w14:textId="77777777" w:rsidR="007A73D9" w:rsidRPr="007A73D9" w:rsidRDefault="007A73D9" w:rsidP="0043677F">
            <w:pPr>
              <w:spacing w:line="276" w:lineRule="auto"/>
              <w:rPr>
                <w:rFonts w:ascii="Arial" w:hAnsi="Arial" w:cs="Arial"/>
                <w:bCs/>
                <w:lang w:eastAsia="en-US"/>
              </w:rPr>
            </w:pPr>
          </w:p>
        </w:tc>
      </w:tr>
      <w:tr w:rsidR="007A73D9" w:rsidRPr="007A73D9" w14:paraId="32D1EC7C" w14:textId="77777777" w:rsidTr="007A73D9">
        <w:tc>
          <w:tcPr>
            <w:tcW w:w="822" w:type="dxa"/>
            <w:tcBorders>
              <w:top w:val="single" w:sz="4" w:space="0" w:color="auto"/>
              <w:left w:val="single" w:sz="4" w:space="0" w:color="auto"/>
              <w:bottom w:val="single" w:sz="4" w:space="0" w:color="auto"/>
              <w:right w:val="single" w:sz="4" w:space="0" w:color="auto"/>
            </w:tcBorders>
          </w:tcPr>
          <w:p w14:paraId="0EC00173" w14:textId="77777777" w:rsidR="007A73D9" w:rsidRPr="007A73D9" w:rsidRDefault="007A73D9" w:rsidP="0043677F">
            <w:pPr>
              <w:spacing w:line="250" w:lineRule="exact"/>
              <w:jc w:val="both"/>
              <w:rPr>
                <w:rFonts w:ascii="Arial" w:hAnsi="Arial" w:cs="Arial"/>
                <w:sz w:val="24"/>
                <w:szCs w:val="24"/>
                <w:lang w:eastAsia="en-US"/>
              </w:rPr>
            </w:pPr>
          </w:p>
        </w:tc>
        <w:tc>
          <w:tcPr>
            <w:tcW w:w="4823" w:type="dxa"/>
            <w:tcBorders>
              <w:top w:val="single" w:sz="4" w:space="0" w:color="auto"/>
              <w:left w:val="single" w:sz="4" w:space="0" w:color="auto"/>
              <w:bottom w:val="single" w:sz="4" w:space="0" w:color="auto"/>
              <w:right w:val="single" w:sz="4" w:space="0" w:color="auto"/>
            </w:tcBorders>
            <w:hideMark/>
          </w:tcPr>
          <w:p w14:paraId="77045C6F" w14:textId="77777777" w:rsidR="007A73D9" w:rsidRPr="007A73D9" w:rsidRDefault="007A73D9" w:rsidP="0043677F">
            <w:pPr>
              <w:spacing w:line="276" w:lineRule="auto"/>
              <w:rPr>
                <w:rFonts w:ascii="Arial" w:hAnsi="Arial" w:cs="Arial"/>
                <w:bCs/>
                <w:lang w:eastAsia="en-US"/>
              </w:rPr>
            </w:pPr>
            <w:r w:rsidRPr="007A73D9">
              <w:rPr>
                <w:rFonts w:ascii="Arial" w:hAnsi="Arial" w:cs="Arial"/>
                <w:bCs/>
                <w:lang w:eastAsia="en-US"/>
              </w:rPr>
              <w:t>ИТОГО:</w:t>
            </w:r>
          </w:p>
        </w:tc>
        <w:tc>
          <w:tcPr>
            <w:tcW w:w="1135" w:type="dxa"/>
            <w:tcBorders>
              <w:top w:val="single" w:sz="4" w:space="0" w:color="auto"/>
              <w:left w:val="single" w:sz="4" w:space="0" w:color="auto"/>
              <w:bottom w:val="single" w:sz="4" w:space="0" w:color="auto"/>
              <w:right w:val="single" w:sz="4" w:space="0" w:color="auto"/>
            </w:tcBorders>
          </w:tcPr>
          <w:p w14:paraId="7D5B0F59" w14:textId="77777777" w:rsidR="007A73D9" w:rsidRPr="007A73D9" w:rsidRDefault="007A73D9" w:rsidP="0043677F">
            <w:pPr>
              <w:spacing w:line="250" w:lineRule="exact"/>
              <w:jc w:val="both"/>
              <w:rPr>
                <w:rFonts w:ascii="Arial" w:hAnsi="Arial" w:cs="Arial"/>
                <w:sz w:val="24"/>
                <w:szCs w:val="24"/>
                <w:lang w:eastAsia="en-US"/>
              </w:rPr>
            </w:pPr>
          </w:p>
        </w:tc>
        <w:tc>
          <w:tcPr>
            <w:tcW w:w="2859" w:type="dxa"/>
            <w:tcBorders>
              <w:top w:val="single" w:sz="4" w:space="0" w:color="auto"/>
              <w:left w:val="single" w:sz="4" w:space="0" w:color="auto"/>
              <w:bottom w:val="single" w:sz="4" w:space="0" w:color="auto"/>
              <w:right w:val="single" w:sz="4" w:space="0" w:color="auto"/>
            </w:tcBorders>
          </w:tcPr>
          <w:p w14:paraId="2968C172" w14:textId="77777777" w:rsidR="007A73D9" w:rsidRPr="007A73D9" w:rsidRDefault="007A73D9" w:rsidP="0043677F">
            <w:pPr>
              <w:spacing w:line="250" w:lineRule="exact"/>
              <w:jc w:val="both"/>
              <w:rPr>
                <w:rFonts w:ascii="Arial" w:hAnsi="Arial" w:cs="Arial"/>
                <w:sz w:val="24"/>
                <w:szCs w:val="24"/>
                <w:lang w:eastAsia="en-US"/>
              </w:rPr>
            </w:pPr>
          </w:p>
        </w:tc>
      </w:tr>
    </w:tbl>
    <w:p w14:paraId="3A6A221F" w14:textId="77777777" w:rsidR="007A73D9" w:rsidRPr="007A73D9" w:rsidRDefault="007A73D9" w:rsidP="007A73D9">
      <w:pPr>
        <w:spacing w:before="29"/>
        <w:jc w:val="both"/>
        <w:rPr>
          <w:rFonts w:ascii="Arial" w:hAnsi="Arial" w:cs="Arial"/>
          <w:sz w:val="24"/>
          <w:szCs w:val="24"/>
        </w:rPr>
      </w:pPr>
    </w:p>
    <w:p w14:paraId="14ABC745" w14:textId="77777777" w:rsidR="007A73D9" w:rsidRPr="007A73D9" w:rsidRDefault="007A73D9" w:rsidP="007A73D9">
      <w:pPr>
        <w:spacing w:before="29"/>
        <w:jc w:val="both"/>
        <w:rPr>
          <w:rFonts w:ascii="Arial" w:hAnsi="Arial" w:cs="Arial"/>
          <w:sz w:val="24"/>
          <w:szCs w:val="24"/>
        </w:rPr>
      </w:pPr>
      <w:r w:rsidRPr="007A73D9">
        <w:rPr>
          <w:rFonts w:ascii="Arial" w:hAnsi="Arial" w:cs="Arial"/>
          <w:sz w:val="24"/>
          <w:szCs w:val="24"/>
        </w:rPr>
        <w:t xml:space="preserve">Приложение (первичные документы) в 1 экз. на ___ лист. </w:t>
      </w:r>
    </w:p>
    <w:p w14:paraId="1D086AE6" w14:textId="77777777" w:rsidR="007A73D9" w:rsidRPr="007A73D9" w:rsidRDefault="007A73D9" w:rsidP="007A73D9">
      <w:pPr>
        <w:spacing w:before="29"/>
        <w:ind w:left="720"/>
        <w:jc w:val="both"/>
        <w:rPr>
          <w:rFonts w:ascii="Arial" w:hAnsi="Arial" w:cs="Arial"/>
          <w:sz w:val="24"/>
          <w:szCs w:val="24"/>
        </w:rPr>
      </w:pPr>
    </w:p>
    <w:p w14:paraId="66F9C24F" w14:textId="77777777" w:rsidR="007A73D9" w:rsidRPr="007A73D9" w:rsidRDefault="007A73D9" w:rsidP="007A73D9">
      <w:pPr>
        <w:spacing w:before="29"/>
        <w:jc w:val="right"/>
        <w:rPr>
          <w:rFonts w:ascii="Arial" w:hAnsi="Arial" w:cs="Arial"/>
          <w:sz w:val="24"/>
          <w:szCs w:val="24"/>
        </w:rPr>
      </w:pPr>
      <w:r w:rsidRPr="007A73D9">
        <w:rPr>
          <w:rFonts w:ascii="Arial" w:hAnsi="Arial" w:cs="Arial"/>
          <w:sz w:val="24"/>
          <w:szCs w:val="24"/>
        </w:rPr>
        <w:t xml:space="preserve">Руководитель организации </w:t>
      </w:r>
      <w:r w:rsidRPr="007A73D9">
        <w:rPr>
          <w:rFonts w:ascii="Arial" w:hAnsi="Arial" w:cs="Arial"/>
          <w:sz w:val="24"/>
          <w:szCs w:val="24"/>
        </w:rPr>
        <w:tab/>
      </w:r>
      <w:r w:rsidRPr="007A73D9">
        <w:rPr>
          <w:rFonts w:ascii="Arial" w:hAnsi="Arial" w:cs="Arial"/>
          <w:sz w:val="24"/>
          <w:szCs w:val="24"/>
        </w:rPr>
        <w:tab/>
        <w:t>________</w:t>
      </w:r>
      <w:r w:rsidRPr="007A73D9">
        <w:rPr>
          <w:rFonts w:ascii="Arial" w:hAnsi="Arial" w:cs="Arial"/>
          <w:sz w:val="24"/>
          <w:szCs w:val="24"/>
        </w:rPr>
        <w:tab/>
      </w:r>
      <w:r w:rsidRPr="007A73D9">
        <w:rPr>
          <w:rFonts w:ascii="Arial" w:hAnsi="Arial" w:cs="Arial"/>
          <w:sz w:val="24"/>
          <w:szCs w:val="24"/>
        </w:rPr>
        <w:tab/>
        <w:t xml:space="preserve">                  ____________</w:t>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rPr>
        <w:tab/>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vertAlign w:val="superscript"/>
        </w:rPr>
        <w:t>подпись                                          фамилия имя отчество (полностью)</w:t>
      </w:r>
    </w:p>
    <w:p w14:paraId="16EE2AD7" w14:textId="16A038DA" w:rsidR="00C222FB" w:rsidRPr="007A73D9" w:rsidRDefault="007A73D9" w:rsidP="007A73D9">
      <w:pPr>
        <w:jc w:val="both"/>
        <w:rPr>
          <w:rFonts w:ascii="Arial" w:eastAsia="Arial" w:hAnsi="Arial" w:cs="Arial"/>
          <w:b/>
          <w:bCs/>
          <w:sz w:val="22"/>
          <w:szCs w:val="22"/>
        </w:rPr>
      </w:pPr>
      <w:r w:rsidRPr="007A73D9">
        <w:rPr>
          <w:rFonts w:ascii="Arial" w:hAnsi="Arial" w:cs="Arial"/>
          <w:sz w:val="24"/>
          <w:szCs w:val="24"/>
        </w:rPr>
        <w:t xml:space="preserve">Главный бухгалтер организации </w:t>
      </w:r>
      <w:r w:rsidRPr="007A73D9">
        <w:rPr>
          <w:rFonts w:ascii="Arial" w:hAnsi="Arial" w:cs="Arial"/>
          <w:sz w:val="24"/>
          <w:szCs w:val="24"/>
        </w:rPr>
        <w:tab/>
        <w:t>________</w:t>
      </w:r>
      <w:r w:rsidRPr="007A73D9">
        <w:rPr>
          <w:rFonts w:ascii="Arial" w:hAnsi="Arial" w:cs="Arial"/>
          <w:sz w:val="24"/>
          <w:szCs w:val="24"/>
        </w:rPr>
        <w:tab/>
      </w:r>
      <w:r w:rsidRPr="007A73D9">
        <w:rPr>
          <w:rFonts w:ascii="Arial" w:hAnsi="Arial" w:cs="Arial"/>
          <w:sz w:val="24"/>
          <w:szCs w:val="24"/>
        </w:rPr>
        <w:tab/>
        <w:t xml:space="preserve">                  ____________</w:t>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rPr>
        <w:tab/>
      </w:r>
      <w:r w:rsidRPr="007A73D9">
        <w:rPr>
          <w:rFonts w:ascii="Arial" w:hAnsi="Arial" w:cs="Arial"/>
          <w:sz w:val="24"/>
          <w:szCs w:val="24"/>
        </w:rPr>
        <w:tab/>
      </w:r>
      <w:r w:rsidRPr="007A73D9">
        <w:rPr>
          <w:rFonts w:ascii="Arial" w:hAnsi="Arial" w:cs="Arial"/>
          <w:sz w:val="24"/>
          <w:szCs w:val="24"/>
        </w:rPr>
        <w:tab/>
        <w:t xml:space="preserve">                         </w:t>
      </w:r>
      <w:r w:rsidRPr="007A73D9">
        <w:rPr>
          <w:rFonts w:ascii="Arial" w:hAnsi="Arial" w:cs="Arial"/>
          <w:sz w:val="24"/>
          <w:szCs w:val="24"/>
          <w:vertAlign w:val="superscript"/>
        </w:rPr>
        <w:t>подпись                                          фамилия имя отчество (полностью</w:t>
      </w:r>
    </w:p>
    <w:p w14:paraId="7657DF60" w14:textId="77777777" w:rsidR="00C222FB" w:rsidRDefault="00C222FB" w:rsidP="00C222F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24215106" w14:textId="77777777" w:rsidR="00C222FB" w:rsidRDefault="00C222FB" w:rsidP="00C222FB">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C222FB" w14:paraId="72D8A4CB"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E236E" w14:textId="77777777" w:rsidR="00C222FB" w:rsidRDefault="00C222FB"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1FB0A" w14:textId="77777777" w:rsidR="00C222FB" w:rsidRDefault="00C222FB" w:rsidP="00986293">
            <w:pPr>
              <w:pStyle w:val="22"/>
              <w:spacing w:after="120" w:line="276" w:lineRule="auto"/>
              <w:ind w:left="0" w:firstLine="34"/>
              <w:jc w:val="both"/>
              <w:outlineLvl w:val="1"/>
            </w:pPr>
            <w:r>
              <w:rPr>
                <w:rFonts w:ascii="Arial" w:hAnsi="Arial"/>
              </w:rPr>
              <w:t>Грантополучатель</w:t>
            </w:r>
          </w:p>
        </w:tc>
      </w:tr>
      <w:tr w:rsidR="00C222FB" w14:paraId="048E5D8E"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EABE"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61D8638C" w14:textId="77777777" w:rsidR="00C222FB" w:rsidRDefault="00C222F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DAAF"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6F2549D5" w14:textId="77777777" w:rsidR="00C222FB" w:rsidRDefault="00C222FB" w:rsidP="00986293">
            <w:pPr>
              <w:spacing w:after="120" w:line="276" w:lineRule="auto"/>
              <w:jc w:val="both"/>
            </w:pPr>
            <w:r>
              <w:rPr>
                <w:rFonts w:ascii="Arial" w:hAnsi="Arial"/>
                <w:b/>
                <w:bCs/>
                <w:sz w:val="22"/>
                <w:szCs w:val="22"/>
              </w:rPr>
              <w:t>____________________ Баженова С.К.</w:t>
            </w:r>
          </w:p>
        </w:tc>
      </w:tr>
    </w:tbl>
    <w:p w14:paraId="64A7B6B9" w14:textId="77777777" w:rsidR="00C222FB" w:rsidRDefault="00C222FB" w:rsidP="00C222FB">
      <w:pPr>
        <w:ind w:firstLine="709"/>
        <w:jc w:val="both"/>
        <w:rPr>
          <w:rFonts w:ascii="Arial" w:eastAsia="Arial" w:hAnsi="Arial" w:cs="Arial"/>
          <w:b/>
          <w:bCs/>
          <w:sz w:val="22"/>
          <w:szCs w:val="22"/>
        </w:rPr>
      </w:pPr>
    </w:p>
    <w:p w14:paraId="4967A11D" w14:textId="77777777" w:rsidR="009F6E32" w:rsidRDefault="009F6E32" w:rsidP="00C222FB">
      <w:pPr>
        <w:pStyle w:val="a3"/>
        <w:spacing w:after="120" w:line="276" w:lineRule="auto"/>
        <w:rPr>
          <w:rFonts w:ascii="Arial" w:hAnsi="Arial"/>
          <w:sz w:val="22"/>
          <w:szCs w:val="22"/>
        </w:rPr>
        <w:sectPr w:rsidR="009F6E32" w:rsidSect="00C222FB">
          <w:pgSz w:w="11906" w:h="16838"/>
          <w:pgMar w:top="1134" w:right="850" w:bottom="1134" w:left="1701" w:header="708" w:footer="708" w:gutter="0"/>
          <w:cols w:space="708"/>
          <w:docGrid w:linePitch="360"/>
        </w:sectPr>
      </w:pPr>
    </w:p>
    <w:p w14:paraId="0285BA7E" w14:textId="48412FB7" w:rsidR="00C222FB" w:rsidRDefault="00C222FB" w:rsidP="00C222FB">
      <w:pPr>
        <w:pStyle w:val="a3"/>
        <w:spacing w:after="120" w:line="276" w:lineRule="auto"/>
        <w:rPr>
          <w:rFonts w:ascii="Arial" w:hAnsi="Arial"/>
          <w:sz w:val="22"/>
          <w:szCs w:val="22"/>
        </w:rPr>
      </w:pPr>
      <w:r>
        <w:rPr>
          <w:rFonts w:ascii="Arial" w:hAnsi="Arial"/>
          <w:sz w:val="22"/>
          <w:szCs w:val="22"/>
        </w:rPr>
        <w:lastRenderedPageBreak/>
        <w:t xml:space="preserve">Приложение </w:t>
      </w:r>
      <w:r w:rsidR="009F6E32">
        <w:rPr>
          <w:rFonts w:ascii="Arial" w:hAnsi="Arial"/>
          <w:sz w:val="22"/>
          <w:szCs w:val="22"/>
        </w:rPr>
        <w:t>10</w:t>
      </w:r>
    </w:p>
    <w:p w14:paraId="41D29E1B" w14:textId="77777777" w:rsidR="009F6E32" w:rsidRDefault="00C222FB" w:rsidP="00C222FB">
      <w:pPr>
        <w:pStyle w:val="a3"/>
        <w:spacing w:after="120" w:line="276" w:lineRule="auto"/>
        <w:rPr>
          <w:rFonts w:ascii="Arial" w:hAnsi="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 xml:space="preserve">Договору о предоставлении целевого финансирования (гранта) </w:t>
      </w:r>
    </w:p>
    <w:p w14:paraId="5F50144A" w14:textId="279CB4D9" w:rsidR="00C222FB" w:rsidRDefault="00C222FB" w:rsidP="00C222FB">
      <w:pPr>
        <w:pStyle w:val="a3"/>
        <w:spacing w:after="120" w:line="276" w:lineRule="auto"/>
        <w:rPr>
          <w:rFonts w:ascii="Arial" w:eastAsia="Arial" w:hAnsi="Arial" w:cs="Arial"/>
          <w:sz w:val="22"/>
          <w:szCs w:val="22"/>
        </w:rPr>
      </w:pPr>
      <w:r>
        <w:rPr>
          <w:rFonts w:ascii="Arial" w:hAnsi="Arial"/>
          <w:sz w:val="22"/>
          <w:szCs w:val="22"/>
        </w:rPr>
        <w:t>для организации конкурса социальных проектов</w:t>
      </w:r>
      <w:r>
        <w:rPr>
          <w:rFonts w:ascii="Arial" w:hAnsi="Arial"/>
          <w:b w:val="0"/>
          <w:bCs w:val="0"/>
          <w:sz w:val="22"/>
          <w:szCs w:val="22"/>
        </w:rPr>
        <w:t xml:space="preserve"> № _____________</w:t>
      </w:r>
    </w:p>
    <w:p w14:paraId="1E2754A5" w14:textId="77777777" w:rsidR="00C222FB" w:rsidRDefault="00C222FB" w:rsidP="00C222FB">
      <w:pPr>
        <w:spacing w:after="120" w:line="276" w:lineRule="auto"/>
        <w:jc w:val="both"/>
        <w:rPr>
          <w:rFonts w:ascii="Arial" w:eastAsia="Arial" w:hAnsi="Arial" w:cs="Arial"/>
          <w:sz w:val="22"/>
          <w:szCs w:val="22"/>
        </w:rPr>
      </w:pPr>
    </w:p>
    <w:p w14:paraId="65E70EC9" w14:textId="691A0A8C" w:rsidR="00C222FB" w:rsidRDefault="00C222FB" w:rsidP="00C222FB">
      <w:pPr>
        <w:spacing w:after="120" w:line="276" w:lineRule="auto"/>
        <w:jc w:val="both"/>
        <w:rPr>
          <w:rFonts w:ascii="Arial" w:hAnsi="Arial"/>
          <w:sz w:val="22"/>
          <w:szCs w:val="22"/>
        </w:rPr>
      </w:pPr>
      <w:r>
        <w:rPr>
          <w:rFonts w:ascii="Arial" w:hAnsi="Arial"/>
          <w:sz w:val="22"/>
          <w:szCs w:val="22"/>
        </w:rPr>
        <w:t xml:space="preserve">г. Владивосток                                 </w:t>
      </w:r>
      <w:r w:rsidR="009F6E32">
        <w:rPr>
          <w:rFonts w:ascii="Arial" w:hAnsi="Arial"/>
          <w:sz w:val="22"/>
          <w:szCs w:val="22"/>
        </w:rPr>
        <w:t xml:space="preserve">                                                                                        </w:t>
      </w:r>
      <w:r>
        <w:rPr>
          <w:rFonts w:ascii="Arial" w:hAnsi="Arial"/>
          <w:sz w:val="22"/>
          <w:szCs w:val="22"/>
        </w:rPr>
        <w:t xml:space="preserve">                                                           «     »               2021 г.</w:t>
      </w:r>
    </w:p>
    <w:p w14:paraId="1EB08E82" w14:textId="4A71A431" w:rsidR="00C222FB" w:rsidRDefault="00C222FB" w:rsidP="00577A26">
      <w:pPr>
        <w:ind w:firstLine="709"/>
        <w:jc w:val="both"/>
        <w:rPr>
          <w:rFonts w:ascii="Arial" w:eastAsia="Arial" w:hAnsi="Arial" w:cs="Arial"/>
          <w:b/>
          <w:bCs/>
          <w:sz w:val="22"/>
          <w:szCs w:val="22"/>
        </w:rPr>
      </w:pPr>
    </w:p>
    <w:p w14:paraId="28C3735B" w14:textId="77777777" w:rsidR="009F6E32" w:rsidRDefault="009F6E32" w:rsidP="009F6E32">
      <w:pPr>
        <w:spacing w:line="360" w:lineRule="auto"/>
        <w:jc w:val="center"/>
        <w:rPr>
          <w:rFonts w:ascii="Arial" w:eastAsia="Arial" w:hAnsi="Arial" w:cs="Arial"/>
          <w:b/>
          <w:bCs/>
          <w:sz w:val="22"/>
          <w:szCs w:val="22"/>
        </w:rPr>
      </w:pPr>
      <w:r>
        <w:rPr>
          <w:rFonts w:ascii="Arial" w:hAnsi="Arial"/>
          <w:b/>
          <w:bCs/>
          <w:sz w:val="22"/>
          <w:szCs w:val="22"/>
        </w:rPr>
        <w:t>Лист учета волонтеров</w:t>
      </w:r>
    </w:p>
    <w:p w14:paraId="6D2D23AD" w14:textId="77777777" w:rsidR="009F6E32" w:rsidRDefault="009F6E32" w:rsidP="009F6E32">
      <w:pPr>
        <w:spacing w:line="360" w:lineRule="auto"/>
        <w:jc w:val="both"/>
        <w:rPr>
          <w:rFonts w:ascii="Arial" w:eastAsia="Arial" w:hAnsi="Arial" w:cs="Arial"/>
          <w:b/>
          <w:bCs/>
          <w:sz w:val="22"/>
          <w:szCs w:val="22"/>
        </w:rPr>
      </w:pP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2552"/>
        <w:gridCol w:w="2268"/>
        <w:gridCol w:w="1761"/>
        <w:gridCol w:w="1882"/>
        <w:gridCol w:w="3305"/>
      </w:tblGrid>
      <w:tr w:rsidR="009F6E32" w:rsidRPr="003D466F" w14:paraId="563366AC" w14:textId="77777777" w:rsidTr="00986293">
        <w:trPr>
          <w:trHeight w:val="600"/>
        </w:trPr>
        <w:tc>
          <w:tcPr>
            <w:tcW w:w="5372" w:type="dxa"/>
            <w:gridSpan w:val="2"/>
            <w:tcBorders>
              <w:top w:val="single" w:sz="12" w:space="0" w:color="auto"/>
              <w:left w:val="single" w:sz="12" w:space="0" w:color="auto"/>
              <w:right w:val="single" w:sz="12" w:space="0" w:color="auto"/>
            </w:tcBorders>
            <w:shd w:val="clear" w:color="auto" w:fill="auto"/>
            <w:noWrap/>
            <w:vAlign w:val="bottom"/>
            <w:hideMark/>
          </w:tcPr>
          <w:p w14:paraId="77BE97D5"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Название проекта</w:t>
            </w:r>
          </w:p>
        </w:tc>
        <w:tc>
          <w:tcPr>
            <w:tcW w:w="4178" w:type="dxa"/>
            <w:gridSpan w:val="2"/>
            <w:tcBorders>
              <w:top w:val="single" w:sz="12" w:space="0" w:color="auto"/>
              <w:left w:val="single" w:sz="12" w:space="0" w:color="auto"/>
            </w:tcBorders>
            <w:shd w:val="clear" w:color="auto" w:fill="auto"/>
            <w:vAlign w:val="bottom"/>
            <w:hideMark/>
          </w:tcPr>
          <w:p w14:paraId="65D3CD79"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Старт проекта</w:t>
            </w:r>
          </w:p>
        </w:tc>
        <w:tc>
          <w:tcPr>
            <w:tcW w:w="5038" w:type="dxa"/>
            <w:gridSpan w:val="2"/>
            <w:tcBorders>
              <w:top w:val="single" w:sz="12" w:space="0" w:color="auto"/>
              <w:right w:val="single" w:sz="12" w:space="0" w:color="auto"/>
            </w:tcBorders>
            <w:shd w:val="clear" w:color="auto" w:fill="auto"/>
            <w:vAlign w:val="bottom"/>
            <w:hideMark/>
          </w:tcPr>
          <w:p w14:paraId="097E87FB"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Окончание проекта</w:t>
            </w:r>
          </w:p>
        </w:tc>
      </w:tr>
      <w:tr w:rsidR="009F6E32" w:rsidRPr="003D466F" w14:paraId="1A1ECDFE" w14:textId="77777777" w:rsidTr="00986293">
        <w:trPr>
          <w:trHeight w:val="300"/>
        </w:trPr>
        <w:tc>
          <w:tcPr>
            <w:tcW w:w="5372" w:type="dxa"/>
            <w:gridSpan w:val="2"/>
            <w:tcBorders>
              <w:left w:val="single" w:sz="12" w:space="0" w:color="auto"/>
              <w:right w:val="single" w:sz="12" w:space="0" w:color="auto"/>
            </w:tcBorders>
            <w:shd w:val="clear" w:color="auto" w:fill="auto"/>
            <w:noWrap/>
            <w:vAlign w:val="bottom"/>
            <w:hideMark/>
          </w:tcPr>
          <w:p w14:paraId="0CF6C10F"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4178" w:type="dxa"/>
            <w:gridSpan w:val="2"/>
            <w:vMerge w:val="restart"/>
            <w:tcBorders>
              <w:left w:val="single" w:sz="12" w:space="0" w:color="auto"/>
            </w:tcBorders>
            <w:shd w:val="clear" w:color="auto" w:fill="auto"/>
            <w:vAlign w:val="bottom"/>
            <w:hideMark/>
          </w:tcPr>
          <w:p w14:paraId="7159177D"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2"/>
                <w:szCs w:val="22"/>
                <w:bdr w:val="none" w:sz="0" w:space="0" w:color="auto"/>
              </w:rPr>
            </w:pPr>
          </w:p>
        </w:tc>
        <w:tc>
          <w:tcPr>
            <w:tcW w:w="5038" w:type="dxa"/>
            <w:gridSpan w:val="2"/>
            <w:vMerge w:val="restart"/>
            <w:tcBorders>
              <w:right w:val="single" w:sz="12" w:space="0" w:color="auto"/>
            </w:tcBorders>
            <w:shd w:val="clear" w:color="auto" w:fill="auto"/>
            <w:noWrap/>
            <w:vAlign w:val="bottom"/>
            <w:hideMark/>
          </w:tcPr>
          <w:p w14:paraId="01E71BB6"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22"/>
                <w:szCs w:val="22"/>
                <w:bdr w:val="none" w:sz="0" w:space="0" w:color="auto"/>
              </w:rPr>
            </w:pPr>
          </w:p>
        </w:tc>
      </w:tr>
      <w:tr w:rsidR="009F6E32" w:rsidRPr="003D466F" w14:paraId="67C2493C" w14:textId="77777777" w:rsidTr="00986293">
        <w:trPr>
          <w:trHeight w:val="300"/>
        </w:trPr>
        <w:tc>
          <w:tcPr>
            <w:tcW w:w="2820" w:type="dxa"/>
            <w:tcBorders>
              <w:top w:val="single" w:sz="12" w:space="0" w:color="auto"/>
              <w:left w:val="single" w:sz="12" w:space="0" w:color="auto"/>
              <w:bottom w:val="single" w:sz="12" w:space="0" w:color="auto"/>
            </w:tcBorders>
            <w:shd w:val="clear" w:color="auto" w:fill="auto"/>
            <w:noWrap/>
            <w:vAlign w:val="bottom"/>
            <w:hideMark/>
          </w:tcPr>
          <w:p w14:paraId="2AD13795"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rPr>
            </w:pPr>
            <w:r w:rsidRPr="00E377D7">
              <w:rPr>
                <w:rFonts w:ascii="Arial" w:hAnsi="Arial" w:cs="Arial"/>
                <w:sz w:val="22"/>
                <w:szCs w:val="22"/>
                <w:bdr w:val="none" w:sz="0" w:space="0" w:color="auto"/>
              </w:rPr>
              <w:t>Руководитель проекта</w:t>
            </w:r>
          </w:p>
        </w:tc>
        <w:tc>
          <w:tcPr>
            <w:tcW w:w="2552" w:type="dxa"/>
            <w:tcBorders>
              <w:top w:val="single" w:sz="12" w:space="0" w:color="auto"/>
              <w:bottom w:val="single" w:sz="12" w:space="0" w:color="auto"/>
              <w:right w:val="single" w:sz="12" w:space="0" w:color="auto"/>
            </w:tcBorders>
            <w:shd w:val="clear" w:color="auto" w:fill="auto"/>
            <w:noWrap/>
            <w:vAlign w:val="bottom"/>
            <w:hideMark/>
          </w:tcPr>
          <w:p w14:paraId="374E2359"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rPr>
            </w:pPr>
          </w:p>
        </w:tc>
        <w:tc>
          <w:tcPr>
            <w:tcW w:w="4178" w:type="dxa"/>
            <w:gridSpan w:val="2"/>
            <w:vMerge/>
            <w:tcBorders>
              <w:left w:val="single" w:sz="12" w:space="0" w:color="auto"/>
              <w:bottom w:val="single" w:sz="12" w:space="0" w:color="auto"/>
            </w:tcBorders>
            <w:shd w:val="clear" w:color="auto" w:fill="auto"/>
            <w:noWrap/>
            <w:vAlign w:val="bottom"/>
            <w:hideMark/>
          </w:tcPr>
          <w:p w14:paraId="4BAEED77"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rPr>
            </w:pPr>
          </w:p>
        </w:tc>
        <w:tc>
          <w:tcPr>
            <w:tcW w:w="5038" w:type="dxa"/>
            <w:gridSpan w:val="2"/>
            <w:vMerge/>
            <w:tcBorders>
              <w:bottom w:val="single" w:sz="12" w:space="0" w:color="auto"/>
              <w:right w:val="single" w:sz="12" w:space="0" w:color="auto"/>
            </w:tcBorders>
            <w:shd w:val="clear" w:color="auto" w:fill="auto"/>
            <w:vAlign w:val="bottom"/>
          </w:tcPr>
          <w:p w14:paraId="10D8C9CC"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rPr>
            </w:pPr>
          </w:p>
        </w:tc>
      </w:tr>
      <w:tr w:rsidR="009F6E32" w:rsidRPr="003D466F" w14:paraId="4BC475A1" w14:textId="77777777" w:rsidTr="00986293">
        <w:trPr>
          <w:trHeight w:val="450"/>
        </w:trPr>
        <w:tc>
          <w:tcPr>
            <w:tcW w:w="2820" w:type="dxa"/>
            <w:vMerge w:val="restart"/>
            <w:tcBorders>
              <w:top w:val="single" w:sz="12" w:space="0" w:color="auto"/>
              <w:left w:val="single" w:sz="12" w:space="0" w:color="auto"/>
            </w:tcBorders>
            <w:shd w:val="clear" w:color="auto" w:fill="auto"/>
            <w:vAlign w:val="bottom"/>
            <w:hideMark/>
          </w:tcPr>
          <w:p w14:paraId="2380707E"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rPr>
            </w:pPr>
            <w:r w:rsidRPr="00E377D7">
              <w:rPr>
                <w:rFonts w:ascii="Arial" w:hAnsi="Arial" w:cs="Arial"/>
                <w:sz w:val="22"/>
                <w:szCs w:val="22"/>
                <w:bdr w:val="none" w:sz="0" w:space="0" w:color="auto"/>
              </w:rPr>
              <w:t>Количество привлеченных волонтеров, в т.ч.</w:t>
            </w:r>
          </w:p>
        </w:tc>
        <w:tc>
          <w:tcPr>
            <w:tcW w:w="2552" w:type="dxa"/>
            <w:vMerge w:val="restart"/>
            <w:tcBorders>
              <w:top w:val="single" w:sz="12" w:space="0" w:color="auto"/>
            </w:tcBorders>
            <w:shd w:val="clear" w:color="auto" w:fill="auto"/>
            <w:noWrap/>
            <w:vAlign w:val="center"/>
            <w:hideMark/>
          </w:tcPr>
          <w:p w14:paraId="1168689E"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х</w:t>
            </w:r>
          </w:p>
        </w:tc>
        <w:tc>
          <w:tcPr>
            <w:tcW w:w="4178" w:type="dxa"/>
            <w:gridSpan w:val="2"/>
            <w:tcBorders>
              <w:top w:val="single" w:sz="12" w:space="0" w:color="auto"/>
            </w:tcBorders>
            <w:shd w:val="clear" w:color="auto" w:fill="auto"/>
            <w:vAlign w:val="center"/>
            <w:hideMark/>
          </w:tcPr>
          <w:p w14:paraId="6D823CE1"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rPr>
            </w:pPr>
            <w:r w:rsidRPr="003D466F">
              <w:rPr>
                <w:rFonts w:ascii="Arial" w:hAnsi="Arial" w:cs="Arial"/>
                <w:color w:val="auto"/>
                <w:sz w:val="22"/>
                <w:szCs w:val="22"/>
                <w:bdr w:val="none" w:sz="0" w:space="0" w:color="auto"/>
              </w:rPr>
              <w:t>Внутренних</w:t>
            </w:r>
          </w:p>
        </w:tc>
        <w:tc>
          <w:tcPr>
            <w:tcW w:w="5038" w:type="dxa"/>
            <w:gridSpan w:val="2"/>
            <w:tcBorders>
              <w:top w:val="single" w:sz="12" w:space="0" w:color="auto"/>
              <w:right w:val="single" w:sz="12" w:space="0" w:color="auto"/>
            </w:tcBorders>
            <w:shd w:val="clear" w:color="auto" w:fill="auto"/>
            <w:vAlign w:val="center"/>
          </w:tcPr>
          <w:p w14:paraId="38666885"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rPr>
            </w:pPr>
          </w:p>
        </w:tc>
      </w:tr>
      <w:tr w:rsidR="009F6E32" w:rsidRPr="003D466F" w14:paraId="61FA4528" w14:textId="77777777" w:rsidTr="00986293">
        <w:trPr>
          <w:trHeight w:val="450"/>
        </w:trPr>
        <w:tc>
          <w:tcPr>
            <w:tcW w:w="2820" w:type="dxa"/>
            <w:vMerge/>
            <w:tcBorders>
              <w:left w:val="single" w:sz="12" w:space="0" w:color="auto"/>
              <w:bottom w:val="single" w:sz="12" w:space="0" w:color="auto"/>
            </w:tcBorders>
            <w:shd w:val="clear" w:color="auto" w:fill="auto"/>
            <w:vAlign w:val="bottom"/>
          </w:tcPr>
          <w:p w14:paraId="4AE18DFC"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bdr w:val="none" w:sz="0" w:space="0" w:color="auto"/>
              </w:rPr>
            </w:pPr>
          </w:p>
        </w:tc>
        <w:tc>
          <w:tcPr>
            <w:tcW w:w="2552" w:type="dxa"/>
            <w:vMerge/>
            <w:tcBorders>
              <w:bottom w:val="single" w:sz="12" w:space="0" w:color="auto"/>
            </w:tcBorders>
            <w:shd w:val="clear" w:color="auto" w:fill="auto"/>
            <w:noWrap/>
            <w:vAlign w:val="center"/>
          </w:tcPr>
          <w:p w14:paraId="4A10D6FC"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4178" w:type="dxa"/>
            <w:gridSpan w:val="2"/>
            <w:tcBorders>
              <w:bottom w:val="single" w:sz="12" w:space="0" w:color="auto"/>
            </w:tcBorders>
            <w:shd w:val="clear" w:color="auto" w:fill="auto"/>
            <w:vAlign w:val="center"/>
          </w:tcPr>
          <w:p w14:paraId="0314649B"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rPr>
            </w:pPr>
            <w:r w:rsidRPr="003D466F">
              <w:rPr>
                <w:rFonts w:ascii="Arial" w:hAnsi="Arial" w:cs="Arial"/>
                <w:color w:val="auto"/>
                <w:sz w:val="22"/>
                <w:szCs w:val="22"/>
                <w:bdr w:val="none" w:sz="0" w:space="0" w:color="auto"/>
              </w:rPr>
              <w:t>Внешних</w:t>
            </w:r>
          </w:p>
        </w:tc>
        <w:tc>
          <w:tcPr>
            <w:tcW w:w="5038" w:type="dxa"/>
            <w:gridSpan w:val="2"/>
            <w:tcBorders>
              <w:right w:val="single" w:sz="12" w:space="0" w:color="auto"/>
            </w:tcBorders>
            <w:shd w:val="clear" w:color="auto" w:fill="auto"/>
            <w:vAlign w:val="center"/>
          </w:tcPr>
          <w:p w14:paraId="406446BB"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bdr w:val="none" w:sz="0" w:space="0" w:color="auto"/>
              </w:rPr>
            </w:pPr>
          </w:p>
        </w:tc>
      </w:tr>
      <w:tr w:rsidR="009F6E32" w:rsidRPr="00E377D7" w14:paraId="6D51B234" w14:textId="77777777" w:rsidTr="00986293">
        <w:trPr>
          <w:trHeight w:val="300"/>
        </w:trPr>
        <w:tc>
          <w:tcPr>
            <w:tcW w:w="14588" w:type="dxa"/>
            <w:gridSpan w:val="6"/>
            <w:tcBorders>
              <w:top w:val="single" w:sz="12" w:space="0" w:color="auto"/>
              <w:left w:val="single" w:sz="12" w:space="0" w:color="auto"/>
              <w:right w:val="single" w:sz="12" w:space="0" w:color="auto"/>
            </w:tcBorders>
            <w:shd w:val="clear" w:color="auto" w:fill="auto"/>
            <w:noWrap/>
            <w:vAlign w:val="bottom"/>
            <w:hideMark/>
          </w:tcPr>
          <w:p w14:paraId="593BFC7A"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Команда проекта</w:t>
            </w:r>
          </w:p>
        </w:tc>
      </w:tr>
      <w:tr w:rsidR="009F6E32" w:rsidRPr="003D466F" w14:paraId="79642913" w14:textId="77777777" w:rsidTr="00986293">
        <w:trPr>
          <w:trHeight w:val="900"/>
        </w:trPr>
        <w:tc>
          <w:tcPr>
            <w:tcW w:w="2820" w:type="dxa"/>
            <w:tcBorders>
              <w:top w:val="single" w:sz="12" w:space="0" w:color="auto"/>
              <w:left w:val="single" w:sz="12" w:space="0" w:color="auto"/>
              <w:bottom w:val="single" w:sz="12" w:space="0" w:color="auto"/>
            </w:tcBorders>
            <w:shd w:val="clear" w:color="auto" w:fill="auto"/>
            <w:noWrap/>
            <w:vAlign w:val="center"/>
            <w:hideMark/>
          </w:tcPr>
          <w:p w14:paraId="722E6594"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ФИО</w:t>
            </w:r>
          </w:p>
        </w:tc>
        <w:tc>
          <w:tcPr>
            <w:tcW w:w="2552" w:type="dxa"/>
            <w:tcBorders>
              <w:top w:val="single" w:sz="12" w:space="0" w:color="auto"/>
              <w:bottom w:val="single" w:sz="12" w:space="0" w:color="auto"/>
            </w:tcBorders>
            <w:shd w:val="clear" w:color="auto" w:fill="auto"/>
            <w:noWrap/>
            <w:vAlign w:val="center"/>
            <w:hideMark/>
          </w:tcPr>
          <w:p w14:paraId="78FBE628"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Должность, организация</w:t>
            </w:r>
          </w:p>
        </w:tc>
        <w:tc>
          <w:tcPr>
            <w:tcW w:w="2268" w:type="dxa"/>
            <w:tcBorders>
              <w:top w:val="single" w:sz="12" w:space="0" w:color="auto"/>
              <w:bottom w:val="single" w:sz="12" w:space="0" w:color="auto"/>
            </w:tcBorders>
            <w:shd w:val="clear" w:color="auto" w:fill="auto"/>
            <w:noWrap/>
            <w:vAlign w:val="center"/>
            <w:hideMark/>
          </w:tcPr>
          <w:p w14:paraId="72B9956C"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Контакты</w:t>
            </w:r>
          </w:p>
        </w:tc>
        <w:tc>
          <w:tcPr>
            <w:tcW w:w="1910" w:type="dxa"/>
            <w:tcBorders>
              <w:top w:val="single" w:sz="12" w:space="0" w:color="auto"/>
              <w:bottom w:val="single" w:sz="12" w:space="0" w:color="auto"/>
            </w:tcBorders>
            <w:shd w:val="clear" w:color="auto" w:fill="auto"/>
            <w:vAlign w:val="center"/>
            <w:hideMark/>
          </w:tcPr>
          <w:p w14:paraId="54A64B0A"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Количество дней в проекте</w:t>
            </w:r>
          </w:p>
        </w:tc>
        <w:tc>
          <w:tcPr>
            <w:tcW w:w="1733" w:type="dxa"/>
            <w:tcBorders>
              <w:top w:val="single" w:sz="12" w:space="0" w:color="auto"/>
              <w:bottom w:val="single" w:sz="12" w:space="0" w:color="auto"/>
            </w:tcBorders>
            <w:shd w:val="clear" w:color="auto" w:fill="auto"/>
            <w:vAlign w:val="center"/>
            <w:hideMark/>
          </w:tcPr>
          <w:p w14:paraId="0A99B3C0" w14:textId="77777777"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 xml:space="preserve">Общее количество </w:t>
            </w:r>
            <w:proofErr w:type="spellStart"/>
            <w:r w:rsidRPr="00E377D7">
              <w:rPr>
                <w:rFonts w:ascii="Arial" w:hAnsi="Arial" w:cs="Arial"/>
                <w:sz w:val="22"/>
                <w:szCs w:val="22"/>
                <w:bdr w:val="none" w:sz="0" w:space="0" w:color="auto"/>
              </w:rPr>
              <w:t>волонтерочасов</w:t>
            </w:r>
            <w:proofErr w:type="spellEnd"/>
            <w:r w:rsidRPr="00E377D7">
              <w:rPr>
                <w:rFonts w:ascii="Arial" w:hAnsi="Arial" w:cs="Arial"/>
                <w:sz w:val="22"/>
                <w:szCs w:val="22"/>
                <w:bdr w:val="none" w:sz="0" w:space="0" w:color="auto"/>
              </w:rPr>
              <w:t xml:space="preserve"> в проекте</w:t>
            </w:r>
          </w:p>
        </w:tc>
        <w:tc>
          <w:tcPr>
            <w:tcW w:w="3305" w:type="dxa"/>
            <w:tcBorders>
              <w:top w:val="single" w:sz="12" w:space="0" w:color="auto"/>
              <w:bottom w:val="single" w:sz="12" w:space="0" w:color="auto"/>
              <w:right w:val="single" w:sz="12" w:space="0" w:color="auto"/>
            </w:tcBorders>
            <w:shd w:val="clear" w:color="auto" w:fill="auto"/>
            <w:vAlign w:val="center"/>
            <w:hideMark/>
          </w:tcPr>
          <w:p w14:paraId="45917C8E" w14:textId="046ADCD1" w:rsidR="009F6E32" w:rsidRPr="00E377D7"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r w:rsidRPr="00E377D7">
              <w:rPr>
                <w:rFonts w:ascii="Arial" w:hAnsi="Arial" w:cs="Arial"/>
                <w:sz w:val="22"/>
                <w:szCs w:val="22"/>
                <w:bdr w:val="none" w:sz="0" w:space="0" w:color="auto"/>
              </w:rPr>
              <w:t xml:space="preserve">Роль в проекте, краткое описание </w:t>
            </w:r>
            <w:r w:rsidR="00DF0A01" w:rsidRPr="00E377D7">
              <w:rPr>
                <w:rFonts w:ascii="Arial" w:hAnsi="Arial" w:cs="Arial"/>
                <w:sz w:val="22"/>
                <w:szCs w:val="22"/>
                <w:bdr w:val="none" w:sz="0" w:space="0" w:color="auto"/>
              </w:rPr>
              <w:t>выполненных</w:t>
            </w:r>
            <w:r w:rsidRPr="00E377D7">
              <w:rPr>
                <w:rFonts w:ascii="Arial" w:hAnsi="Arial" w:cs="Arial"/>
                <w:sz w:val="22"/>
                <w:szCs w:val="22"/>
                <w:bdr w:val="none" w:sz="0" w:space="0" w:color="auto"/>
              </w:rPr>
              <w:t xml:space="preserve"> работ</w:t>
            </w:r>
          </w:p>
        </w:tc>
      </w:tr>
      <w:tr w:rsidR="009F6E32" w:rsidRPr="003D466F" w14:paraId="631F5CE1" w14:textId="77777777" w:rsidTr="00986293">
        <w:trPr>
          <w:trHeight w:val="900"/>
        </w:trPr>
        <w:tc>
          <w:tcPr>
            <w:tcW w:w="2820" w:type="dxa"/>
            <w:tcBorders>
              <w:top w:val="single" w:sz="12" w:space="0" w:color="auto"/>
              <w:left w:val="single" w:sz="12" w:space="0" w:color="auto"/>
            </w:tcBorders>
            <w:shd w:val="clear" w:color="auto" w:fill="auto"/>
            <w:noWrap/>
            <w:vAlign w:val="center"/>
          </w:tcPr>
          <w:p w14:paraId="1288C7C6"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2552" w:type="dxa"/>
            <w:tcBorders>
              <w:top w:val="single" w:sz="12" w:space="0" w:color="auto"/>
            </w:tcBorders>
            <w:shd w:val="clear" w:color="auto" w:fill="auto"/>
            <w:noWrap/>
            <w:vAlign w:val="center"/>
          </w:tcPr>
          <w:p w14:paraId="2464B2CD"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2268" w:type="dxa"/>
            <w:tcBorders>
              <w:top w:val="single" w:sz="12" w:space="0" w:color="auto"/>
            </w:tcBorders>
            <w:shd w:val="clear" w:color="auto" w:fill="auto"/>
            <w:noWrap/>
            <w:vAlign w:val="center"/>
          </w:tcPr>
          <w:p w14:paraId="462C1AF8"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1910" w:type="dxa"/>
            <w:tcBorders>
              <w:top w:val="single" w:sz="12" w:space="0" w:color="auto"/>
            </w:tcBorders>
            <w:shd w:val="clear" w:color="auto" w:fill="auto"/>
            <w:vAlign w:val="center"/>
          </w:tcPr>
          <w:p w14:paraId="25137449"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1733" w:type="dxa"/>
            <w:tcBorders>
              <w:top w:val="single" w:sz="12" w:space="0" w:color="auto"/>
            </w:tcBorders>
            <w:shd w:val="clear" w:color="auto" w:fill="auto"/>
            <w:vAlign w:val="center"/>
          </w:tcPr>
          <w:p w14:paraId="7660E657"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c>
          <w:tcPr>
            <w:tcW w:w="3305" w:type="dxa"/>
            <w:tcBorders>
              <w:top w:val="single" w:sz="12" w:space="0" w:color="auto"/>
              <w:right w:val="single" w:sz="12" w:space="0" w:color="auto"/>
            </w:tcBorders>
            <w:shd w:val="clear" w:color="auto" w:fill="auto"/>
            <w:vAlign w:val="center"/>
          </w:tcPr>
          <w:p w14:paraId="7E717EEE" w14:textId="77777777" w:rsidR="009F6E32" w:rsidRPr="003D466F" w:rsidRDefault="009F6E32" w:rsidP="0098629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2"/>
                <w:szCs w:val="22"/>
                <w:bdr w:val="none" w:sz="0" w:space="0" w:color="auto"/>
              </w:rPr>
            </w:pPr>
          </w:p>
        </w:tc>
      </w:tr>
    </w:tbl>
    <w:p w14:paraId="453B1DA6" w14:textId="77777777" w:rsidR="009F6E32" w:rsidRDefault="009F6E32" w:rsidP="009F6E32"/>
    <w:p w14:paraId="2D845551" w14:textId="48C9C012" w:rsidR="00C222FB" w:rsidRDefault="00C222FB" w:rsidP="00577A26">
      <w:pPr>
        <w:ind w:firstLine="709"/>
        <w:jc w:val="both"/>
        <w:rPr>
          <w:rFonts w:ascii="Arial" w:eastAsia="Arial" w:hAnsi="Arial" w:cs="Arial"/>
          <w:b/>
          <w:bCs/>
          <w:sz w:val="22"/>
          <w:szCs w:val="22"/>
        </w:rPr>
      </w:pPr>
    </w:p>
    <w:p w14:paraId="154F9255" w14:textId="77777777" w:rsidR="00C222FB" w:rsidRDefault="00C222FB" w:rsidP="00C222FB">
      <w:pPr>
        <w:spacing w:after="120" w:line="276" w:lineRule="auto"/>
        <w:jc w:val="both"/>
        <w:rPr>
          <w:rFonts w:ascii="Arial" w:eastAsia="Arial" w:hAnsi="Arial" w:cs="Arial"/>
          <w:b/>
          <w:bCs/>
          <w:sz w:val="22"/>
          <w:szCs w:val="22"/>
          <w:lang w:val="en-US"/>
        </w:rPr>
      </w:pPr>
      <w:r w:rsidRPr="00AF1651">
        <w:rPr>
          <w:rFonts w:ascii="Arial" w:eastAsia="Arial" w:hAnsi="Arial" w:cs="Arial"/>
          <w:b/>
          <w:bCs/>
          <w:sz w:val="22"/>
          <w:szCs w:val="22"/>
        </w:rPr>
        <w:t>ФОРМА СОГЛАСОВАНА</w:t>
      </w:r>
      <w:r>
        <w:rPr>
          <w:rFonts w:ascii="Arial" w:eastAsia="Arial" w:hAnsi="Arial" w:cs="Arial"/>
          <w:b/>
          <w:bCs/>
          <w:sz w:val="22"/>
          <w:szCs w:val="22"/>
          <w:lang w:val="en-US"/>
        </w:rPr>
        <w:t>:</w:t>
      </w:r>
    </w:p>
    <w:p w14:paraId="28AD715D" w14:textId="77777777" w:rsidR="00C222FB" w:rsidRDefault="00C222FB" w:rsidP="00C222FB">
      <w:pPr>
        <w:spacing w:after="120" w:line="276" w:lineRule="auto"/>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C222FB" w14:paraId="3A631F0C"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2D640" w14:textId="77777777" w:rsidR="00C222FB" w:rsidRDefault="00C222FB" w:rsidP="00986293">
            <w:pPr>
              <w:spacing w:after="120" w:line="276" w:lineRule="auto"/>
              <w:jc w:val="both"/>
            </w:pPr>
            <w:r>
              <w:rPr>
                <w:rFonts w:ascii="Arial" w:hAnsi="Arial"/>
                <w:b/>
                <w:bCs/>
                <w:sz w:val="22"/>
                <w:szCs w:val="22"/>
              </w:rPr>
              <w:lastRenderedPageBreak/>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22A72" w14:textId="77777777" w:rsidR="00C222FB" w:rsidRDefault="00C222FB" w:rsidP="00986293">
            <w:pPr>
              <w:pStyle w:val="22"/>
              <w:spacing w:after="120" w:line="276" w:lineRule="auto"/>
              <w:ind w:left="0" w:firstLine="34"/>
              <w:jc w:val="both"/>
              <w:outlineLvl w:val="1"/>
            </w:pPr>
            <w:r>
              <w:rPr>
                <w:rFonts w:ascii="Arial" w:hAnsi="Arial"/>
              </w:rPr>
              <w:t>Грантополучатель</w:t>
            </w:r>
          </w:p>
        </w:tc>
      </w:tr>
      <w:tr w:rsidR="00C222FB" w14:paraId="0578C7EB"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ADBB7"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40BBB27A" w14:textId="77777777" w:rsidR="00C222FB" w:rsidRDefault="00C222FB"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AD898" w14:textId="77777777" w:rsidR="00C222FB" w:rsidRDefault="00C222FB"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4A143D19" w14:textId="77777777" w:rsidR="00C222FB" w:rsidRDefault="00C222FB" w:rsidP="00986293">
            <w:pPr>
              <w:spacing w:after="120" w:line="276" w:lineRule="auto"/>
              <w:jc w:val="both"/>
            </w:pPr>
            <w:r>
              <w:rPr>
                <w:rFonts w:ascii="Arial" w:hAnsi="Arial"/>
                <w:b/>
                <w:bCs/>
                <w:sz w:val="22"/>
                <w:szCs w:val="22"/>
              </w:rPr>
              <w:t>____________________ Баженова С.К.</w:t>
            </w:r>
          </w:p>
        </w:tc>
      </w:tr>
    </w:tbl>
    <w:p w14:paraId="059A4210" w14:textId="77777777" w:rsidR="00C222FB" w:rsidRDefault="00C222FB" w:rsidP="00C222FB">
      <w:pPr>
        <w:ind w:firstLine="709"/>
        <w:jc w:val="both"/>
        <w:rPr>
          <w:rFonts w:ascii="Arial" w:eastAsia="Arial" w:hAnsi="Arial" w:cs="Arial"/>
          <w:b/>
          <w:bCs/>
          <w:sz w:val="22"/>
          <w:szCs w:val="22"/>
        </w:rPr>
      </w:pPr>
    </w:p>
    <w:p w14:paraId="3180F348" w14:textId="77777777" w:rsidR="009F6E32" w:rsidRDefault="009F6E32" w:rsidP="00577A26">
      <w:pPr>
        <w:ind w:firstLine="709"/>
        <w:jc w:val="both"/>
        <w:rPr>
          <w:rFonts w:ascii="Arial" w:eastAsia="Arial" w:hAnsi="Arial" w:cs="Arial"/>
          <w:b/>
          <w:bCs/>
          <w:sz w:val="22"/>
          <w:szCs w:val="22"/>
        </w:rPr>
        <w:sectPr w:rsidR="009F6E32" w:rsidSect="009F6E32">
          <w:pgSz w:w="16838" w:h="11906" w:orient="landscape"/>
          <w:pgMar w:top="1701" w:right="1134" w:bottom="850" w:left="1134" w:header="708" w:footer="708" w:gutter="0"/>
          <w:cols w:space="708"/>
          <w:docGrid w:linePitch="360"/>
        </w:sectPr>
      </w:pPr>
    </w:p>
    <w:p w14:paraId="7E51E16A" w14:textId="379E59D1" w:rsidR="009F6E32" w:rsidRDefault="009F6E32" w:rsidP="009F6E32">
      <w:pPr>
        <w:pStyle w:val="a3"/>
        <w:spacing w:after="120" w:line="276" w:lineRule="auto"/>
        <w:rPr>
          <w:rFonts w:ascii="Arial" w:hAnsi="Arial"/>
          <w:sz w:val="22"/>
          <w:szCs w:val="22"/>
        </w:rPr>
      </w:pPr>
      <w:r>
        <w:rPr>
          <w:rFonts w:ascii="Arial" w:hAnsi="Arial"/>
          <w:sz w:val="22"/>
          <w:szCs w:val="22"/>
        </w:rPr>
        <w:lastRenderedPageBreak/>
        <w:t>Приложение 11</w:t>
      </w:r>
    </w:p>
    <w:p w14:paraId="3D51299C" w14:textId="0634647B" w:rsidR="009F6E32" w:rsidRPr="009F6E32" w:rsidRDefault="009F6E32" w:rsidP="009F6E32">
      <w:pPr>
        <w:pStyle w:val="a3"/>
        <w:spacing w:after="120" w:line="276" w:lineRule="auto"/>
        <w:rPr>
          <w:rFonts w:ascii="Arial" w:hAnsi="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6DB6091B" w14:textId="77777777" w:rsidR="009F6E32" w:rsidRDefault="009F6E32" w:rsidP="009F6E32">
      <w:pPr>
        <w:spacing w:after="120" w:line="276" w:lineRule="auto"/>
        <w:jc w:val="both"/>
        <w:rPr>
          <w:rFonts w:ascii="Arial" w:eastAsia="Arial" w:hAnsi="Arial" w:cs="Arial"/>
          <w:sz w:val="22"/>
          <w:szCs w:val="22"/>
        </w:rPr>
      </w:pPr>
    </w:p>
    <w:p w14:paraId="7B883CED" w14:textId="28E964F2" w:rsidR="009F6E32" w:rsidRDefault="009F6E32" w:rsidP="009F6E32">
      <w:pPr>
        <w:spacing w:after="120" w:line="276" w:lineRule="auto"/>
        <w:jc w:val="both"/>
        <w:rPr>
          <w:rFonts w:ascii="Arial" w:hAnsi="Arial"/>
          <w:sz w:val="22"/>
          <w:szCs w:val="22"/>
        </w:rPr>
      </w:pPr>
      <w:r>
        <w:rPr>
          <w:rFonts w:ascii="Arial" w:hAnsi="Arial"/>
          <w:sz w:val="22"/>
          <w:szCs w:val="22"/>
        </w:rPr>
        <w:t>г. Владивосток                                                                                              «     »               2021 г.</w:t>
      </w:r>
    </w:p>
    <w:p w14:paraId="3496547F" w14:textId="77777777" w:rsidR="009F6E32" w:rsidRDefault="009F6E32" w:rsidP="009F6E32">
      <w:pPr>
        <w:ind w:firstLine="709"/>
        <w:jc w:val="both"/>
        <w:rPr>
          <w:rFonts w:ascii="Arial" w:eastAsia="Arial" w:hAnsi="Arial" w:cs="Arial"/>
          <w:b/>
          <w:bCs/>
          <w:sz w:val="22"/>
          <w:szCs w:val="22"/>
        </w:rPr>
      </w:pPr>
    </w:p>
    <w:p w14:paraId="61809008" w14:textId="77777777" w:rsidR="009F6E32" w:rsidRDefault="009F6E32" w:rsidP="009F6E32">
      <w:pPr>
        <w:spacing w:line="360" w:lineRule="auto"/>
        <w:jc w:val="both"/>
        <w:rPr>
          <w:rFonts w:ascii="Arial" w:eastAsia="Arial" w:hAnsi="Arial" w:cs="Arial"/>
          <w:sz w:val="22"/>
          <w:szCs w:val="22"/>
          <w:u w:val="single"/>
        </w:rPr>
      </w:pPr>
      <w:r>
        <w:rPr>
          <w:rFonts w:ascii="Arial" w:hAnsi="Arial"/>
          <w:sz w:val="22"/>
          <w:szCs w:val="22"/>
          <w:u w:val="single"/>
        </w:rPr>
        <w:t>КОНТАКТНАЯ ИНФОРМАЦИЯ ОПЕРАТОРА КОНКУРСА</w:t>
      </w:r>
    </w:p>
    <w:p w14:paraId="1C225E9F" w14:textId="77777777" w:rsidR="009F6E32" w:rsidRDefault="009F6E32" w:rsidP="009F6E32">
      <w:pPr>
        <w:spacing w:line="360" w:lineRule="auto"/>
        <w:jc w:val="both"/>
        <w:rPr>
          <w:rFonts w:ascii="Arial" w:eastAsia="Arial" w:hAnsi="Arial" w:cs="Arial"/>
          <w:sz w:val="22"/>
          <w:szCs w:val="22"/>
          <w:u w:val="single"/>
        </w:rPr>
      </w:pPr>
    </w:p>
    <w:p w14:paraId="6D94B9D3" w14:textId="77777777" w:rsidR="009F6E32" w:rsidRDefault="009F6E32" w:rsidP="009F6E32">
      <w:pPr>
        <w:spacing w:line="360" w:lineRule="auto"/>
        <w:jc w:val="both"/>
        <w:rPr>
          <w:rFonts w:ascii="Arial" w:hAnsi="Arial"/>
          <w:b/>
          <w:bCs/>
          <w:sz w:val="22"/>
          <w:szCs w:val="22"/>
        </w:rPr>
      </w:pPr>
      <w:r>
        <w:rPr>
          <w:rFonts w:ascii="Arial" w:hAnsi="Arial"/>
          <w:b/>
          <w:bCs/>
          <w:sz w:val="22"/>
          <w:szCs w:val="22"/>
        </w:rPr>
        <w:t>Автономная некоммерческая организация дополнительного профессионального образования и консалтинга «Развитие»</w:t>
      </w:r>
    </w:p>
    <w:p w14:paraId="7DA9B91A" w14:textId="77777777" w:rsidR="009F6E32" w:rsidRDefault="009F6E32" w:rsidP="009F6E32">
      <w:pPr>
        <w:spacing w:line="360" w:lineRule="auto"/>
        <w:jc w:val="both"/>
        <w:rPr>
          <w:rFonts w:ascii="Arial" w:hAnsi="Arial"/>
          <w:b/>
          <w:bCs/>
          <w:sz w:val="22"/>
          <w:szCs w:val="22"/>
        </w:rPr>
      </w:pPr>
    </w:p>
    <w:p w14:paraId="732F188C" w14:textId="77777777" w:rsidR="009F6E32" w:rsidRDefault="009F6E32" w:rsidP="009F6E32">
      <w:pPr>
        <w:jc w:val="both"/>
        <w:rPr>
          <w:rFonts w:ascii="Arial" w:eastAsia="Arial" w:hAnsi="Arial" w:cs="Arial"/>
          <w:sz w:val="22"/>
          <w:szCs w:val="22"/>
        </w:rPr>
      </w:pPr>
      <w:r>
        <w:rPr>
          <w:rFonts w:ascii="Arial" w:hAnsi="Arial"/>
          <w:sz w:val="22"/>
          <w:szCs w:val="22"/>
        </w:rPr>
        <w:t>Юридический адрес: 690106, Приморский край, г. Владивосток, ул. Нерчинская, д. 40</w:t>
      </w:r>
    </w:p>
    <w:p w14:paraId="70CDA7AC" w14:textId="77777777" w:rsidR="009F6E32" w:rsidRDefault="009F6E32" w:rsidP="009F6E32">
      <w:pPr>
        <w:jc w:val="both"/>
        <w:rPr>
          <w:rFonts w:ascii="Arial" w:eastAsia="Arial" w:hAnsi="Arial" w:cs="Arial"/>
          <w:sz w:val="22"/>
          <w:szCs w:val="22"/>
        </w:rPr>
      </w:pPr>
      <w:r>
        <w:rPr>
          <w:rFonts w:ascii="Arial" w:hAnsi="Arial"/>
          <w:sz w:val="22"/>
          <w:szCs w:val="22"/>
        </w:rPr>
        <w:t>ИНН 2536970131 КПП 253601001</w:t>
      </w:r>
    </w:p>
    <w:p w14:paraId="1CA65238" w14:textId="77777777" w:rsidR="009F6E32" w:rsidRDefault="009F6E32" w:rsidP="009F6E32">
      <w:pPr>
        <w:jc w:val="both"/>
        <w:rPr>
          <w:rFonts w:ascii="Arial" w:eastAsia="Arial" w:hAnsi="Arial" w:cs="Arial"/>
          <w:sz w:val="22"/>
          <w:szCs w:val="22"/>
        </w:rPr>
      </w:pPr>
      <w:r>
        <w:rPr>
          <w:rFonts w:ascii="Arial" w:hAnsi="Arial"/>
          <w:sz w:val="22"/>
          <w:szCs w:val="22"/>
        </w:rPr>
        <w:t>ОГРН 1112500001668</w:t>
      </w:r>
    </w:p>
    <w:p w14:paraId="33ACF501" w14:textId="77777777" w:rsidR="009F6E32" w:rsidRDefault="009F6E32" w:rsidP="009F6E32">
      <w:pPr>
        <w:jc w:val="both"/>
        <w:rPr>
          <w:rFonts w:ascii="Arial" w:eastAsia="Arial" w:hAnsi="Arial" w:cs="Arial"/>
          <w:sz w:val="22"/>
          <w:szCs w:val="22"/>
        </w:rPr>
      </w:pPr>
      <w:r>
        <w:rPr>
          <w:rFonts w:ascii="Arial" w:hAnsi="Arial"/>
          <w:sz w:val="22"/>
          <w:szCs w:val="22"/>
        </w:rPr>
        <w:t>Банковские реквизиты:</w:t>
      </w:r>
    </w:p>
    <w:p w14:paraId="0D3FE5DB" w14:textId="77777777" w:rsidR="009F6E32" w:rsidRDefault="009F6E32" w:rsidP="009F6E32">
      <w:pPr>
        <w:jc w:val="both"/>
        <w:rPr>
          <w:rFonts w:ascii="Arial" w:eastAsia="Arial" w:hAnsi="Arial" w:cs="Arial"/>
          <w:sz w:val="22"/>
          <w:szCs w:val="22"/>
        </w:rPr>
      </w:pPr>
      <w:r>
        <w:rPr>
          <w:rFonts w:ascii="Arial" w:hAnsi="Arial"/>
          <w:sz w:val="22"/>
          <w:szCs w:val="22"/>
        </w:rPr>
        <w:t>Дальневосточный банк ПАО «Сбербанк России»</w:t>
      </w:r>
    </w:p>
    <w:p w14:paraId="6761C8C4" w14:textId="77777777" w:rsidR="009F6E32" w:rsidRDefault="009F6E32" w:rsidP="009F6E32">
      <w:pPr>
        <w:jc w:val="both"/>
        <w:rPr>
          <w:rFonts w:ascii="Arial" w:eastAsia="Arial" w:hAnsi="Arial" w:cs="Arial"/>
          <w:sz w:val="22"/>
          <w:szCs w:val="22"/>
        </w:rPr>
      </w:pPr>
      <w:r>
        <w:rPr>
          <w:rFonts w:ascii="Arial" w:hAnsi="Arial"/>
          <w:sz w:val="22"/>
          <w:szCs w:val="22"/>
        </w:rPr>
        <w:t>БИК 040813608</w:t>
      </w:r>
    </w:p>
    <w:p w14:paraId="2D5FE89D" w14:textId="77777777" w:rsidR="009F6E32" w:rsidRDefault="009F6E32" w:rsidP="009F6E32">
      <w:pPr>
        <w:jc w:val="both"/>
        <w:rPr>
          <w:rFonts w:ascii="Arial" w:eastAsia="Arial" w:hAnsi="Arial" w:cs="Arial"/>
          <w:sz w:val="22"/>
          <w:szCs w:val="22"/>
        </w:rPr>
      </w:pPr>
      <w:r>
        <w:rPr>
          <w:rFonts w:ascii="Arial" w:hAnsi="Arial"/>
          <w:sz w:val="22"/>
          <w:szCs w:val="22"/>
        </w:rPr>
        <w:t>к/с 30101810600000000608</w:t>
      </w:r>
    </w:p>
    <w:p w14:paraId="536B879B" w14:textId="77777777" w:rsidR="009F6E32" w:rsidRDefault="009F6E32" w:rsidP="009F6E32">
      <w:pPr>
        <w:spacing w:line="360" w:lineRule="auto"/>
        <w:jc w:val="both"/>
        <w:rPr>
          <w:rFonts w:ascii="Arial" w:hAnsi="Arial"/>
          <w:b/>
          <w:bCs/>
          <w:sz w:val="22"/>
          <w:szCs w:val="22"/>
        </w:rPr>
      </w:pPr>
      <w:r>
        <w:rPr>
          <w:rFonts w:ascii="Arial" w:hAnsi="Arial"/>
          <w:sz w:val="22"/>
          <w:szCs w:val="22"/>
        </w:rPr>
        <w:t>р/с 40703810450000000680</w:t>
      </w:r>
    </w:p>
    <w:p w14:paraId="5F3E2477" w14:textId="77777777" w:rsidR="009F6E32" w:rsidRDefault="009F6E32" w:rsidP="009F6E32">
      <w:pPr>
        <w:spacing w:line="360" w:lineRule="auto"/>
        <w:jc w:val="both"/>
        <w:rPr>
          <w:rFonts w:ascii="Arial" w:hAnsi="Arial"/>
          <w:sz w:val="22"/>
          <w:szCs w:val="22"/>
        </w:rPr>
      </w:pPr>
    </w:p>
    <w:p w14:paraId="6E09DD4B" w14:textId="2D09CFFC" w:rsidR="009F6E32" w:rsidRDefault="009F6E32" w:rsidP="009F6E32">
      <w:pPr>
        <w:spacing w:line="360" w:lineRule="auto"/>
        <w:jc w:val="both"/>
        <w:rPr>
          <w:rFonts w:ascii="Arial" w:hAnsi="Arial"/>
          <w:sz w:val="22"/>
          <w:szCs w:val="22"/>
        </w:rPr>
      </w:pPr>
      <w:r>
        <w:rPr>
          <w:rFonts w:ascii="Arial" w:hAnsi="Arial"/>
          <w:sz w:val="22"/>
          <w:szCs w:val="22"/>
        </w:rPr>
        <w:t xml:space="preserve">телефон: </w:t>
      </w:r>
      <w:r w:rsidRPr="009F6E32">
        <w:rPr>
          <w:rFonts w:ascii="Arial" w:hAnsi="Arial"/>
          <w:sz w:val="22"/>
          <w:szCs w:val="22"/>
        </w:rPr>
        <w:t>+7 (423) 240-81-49</w:t>
      </w:r>
    </w:p>
    <w:p w14:paraId="0B7B6DF3" w14:textId="2F0794FE" w:rsidR="009F6E32" w:rsidRPr="00986293" w:rsidRDefault="009F6E32" w:rsidP="009F6E32">
      <w:pPr>
        <w:spacing w:line="360" w:lineRule="auto"/>
        <w:jc w:val="both"/>
        <w:rPr>
          <w:rFonts w:ascii="Arial" w:hAnsi="Arial"/>
          <w:b/>
          <w:bCs/>
          <w:sz w:val="22"/>
          <w:szCs w:val="22"/>
          <w:lang w:val="en-US"/>
        </w:rPr>
      </w:pPr>
      <w:r>
        <w:rPr>
          <w:rFonts w:ascii="Arial" w:hAnsi="Arial"/>
          <w:sz w:val="22"/>
          <w:szCs w:val="22"/>
          <w:lang w:val="en-US"/>
        </w:rPr>
        <w:t>e</w:t>
      </w:r>
      <w:r w:rsidRPr="00986293">
        <w:rPr>
          <w:rFonts w:ascii="Arial" w:hAnsi="Arial"/>
          <w:sz w:val="22"/>
          <w:szCs w:val="22"/>
          <w:lang w:val="en-US"/>
        </w:rPr>
        <w:t>-</w:t>
      </w:r>
      <w:r>
        <w:rPr>
          <w:rFonts w:ascii="Arial" w:hAnsi="Arial"/>
          <w:sz w:val="22"/>
          <w:szCs w:val="22"/>
          <w:lang w:val="en-US"/>
        </w:rPr>
        <w:t>mail</w:t>
      </w:r>
      <w:r w:rsidRPr="00986293">
        <w:rPr>
          <w:rFonts w:ascii="Arial" w:hAnsi="Arial"/>
          <w:sz w:val="22"/>
          <w:szCs w:val="22"/>
          <w:lang w:val="en-US"/>
        </w:rPr>
        <w:t xml:space="preserve">: </w:t>
      </w:r>
      <w:r w:rsidR="006D59BF">
        <w:rPr>
          <w:rFonts w:ascii="Arial" w:hAnsi="Arial"/>
          <w:sz w:val="22"/>
          <w:szCs w:val="22"/>
          <w:lang w:val="en-US"/>
        </w:rPr>
        <w:t>konkurs</w:t>
      </w:r>
      <w:r w:rsidRPr="00986293">
        <w:rPr>
          <w:rFonts w:ascii="Arial" w:hAnsi="Arial"/>
          <w:sz w:val="22"/>
          <w:szCs w:val="22"/>
          <w:lang w:val="en-US"/>
        </w:rPr>
        <w:t>@1vit.org</w:t>
      </w:r>
    </w:p>
    <w:p w14:paraId="1935C5BE" w14:textId="095896A6" w:rsidR="009F6E32" w:rsidRPr="00986293" w:rsidRDefault="009F6E32" w:rsidP="009F6E32">
      <w:pPr>
        <w:spacing w:line="360" w:lineRule="auto"/>
        <w:jc w:val="both"/>
        <w:rPr>
          <w:rFonts w:ascii="Arial" w:hAnsi="Arial"/>
          <w:sz w:val="22"/>
          <w:szCs w:val="22"/>
          <w:lang w:val="en-US"/>
        </w:rPr>
      </w:pPr>
      <w:r>
        <w:rPr>
          <w:rFonts w:ascii="Arial" w:hAnsi="Arial"/>
          <w:sz w:val="22"/>
          <w:szCs w:val="22"/>
        </w:rPr>
        <w:t>сайт</w:t>
      </w:r>
      <w:r w:rsidRPr="00986293">
        <w:rPr>
          <w:rFonts w:ascii="Arial" w:hAnsi="Arial"/>
          <w:sz w:val="22"/>
          <w:szCs w:val="22"/>
          <w:lang w:val="en-US"/>
        </w:rPr>
        <w:t>: 1vit.org</w:t>
      </w:r>
    </w:p>
    <w:p w14:paraId="3EEFC1EC" w14:textId="77777777" w:rsidR="009F6E32" w:rsidRPr="00986293" w:rsidRDefault="009F6E32" w:rsidP="009F6E32">
      <w:pPr>
        <w:spacing w:line="360" w:lineRule="auto"/>
        <w:jc w:val="both"/>
        <w:rPr>
          <w:rFonts w:ascii="Arial" w:hAnsi="Arial"/>
          <w:sz w:val="22"/>
          <w:szCs w:val="22"/>
          <w:lang w:val="en-US"/>
        </w:rPr>
      </w:pPr>
    </w:p>
    <w:p w14:paraId="0EEF418C" w14:textId="77777777" w:rsidR="009F6E32" w:rsidRDefault="009F6E32" w:rsidP="009F6E32">
      <w:pPr>
        <w:spacing w:line="360" w:lineRule="auto"/>
        <w:jc w:val="both"/>
        <w:rPr>
          <w:rFonts w:ascii="Arial" w:hAnsi="Arial"/>
          <w:sz w:val="22"/>
          <w:szCs w:val="22"/>
        </w:rPr>
      </w:pPr>
      <w:r>
        <w:rPr>
          <w:rFonts w:ascii="Arial" w:hAnsi="Arial"/>
          <w:sz w:val="22"/>
          <w:szCs w:val="22"/>
        </w:rPr>
        <w:t>с 10.00 до 17.00 ежедневно, кроме выходных и праздничных дней</w:t>
      </w:r>
    </w:p>
    <w:p w14:paraId="0BB23DED" w14:textId="77777777" w:rsidR="009F6E32" w:rsidRDefault="009F6E32" w:rsidP="009F6E32"/>
    <w:p w14:paraId="6BD75C4E" w14:textId="3FFD14AC" w:rsidR="009F6E32" w:rsidRDefault="009F6E32" w:rsidP="00577A26">
      <w:pPr>
        <w:ind w:firstLine="709"/>
        <w:jc w:val="both"/>
        <w:rPr>
          <w:rFonts w:ascii="Arial" w:eastAsia="Arial" w:hAnsi="Arial" w:cs="Arial"/>
          <w:b/>
          <w:bCs/>
          <w:sz w:val="22"/>
          <w:szCs w:val="22"/>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9F6E32" w14:paraId="0719C62E"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F47B8" w14:textId="77777777" w:rsidR="009F6E32" w:rsidRDefault="009F6E32"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F5CD9" w14:textId="77777777" w:rsidR="009F6E32" w:rsidRDefault="009F6E32" w:rsidP="00986293">
            <w:pPr>
              <w:pStyle w:val="22"/>
              <w:spacing w:after="120" w:line="276" w:lineRule="auto"/>
              <w:ind w:left="0" w:firstLine="34"/>
              <w:jc w:val="both"/>
              <w:outlineLvl w:val="1"/>
            </w:pPr>
            <w:r>
              <w:rPr>
                <w:rFonts w:ascii="Arial" w:hAnsi="Arial"/>
              </w:rPr>
              <w:t>Грантополучатель</w:t>
            </w:r>
          </w:p>
        </w:tc>
      </w:tr>
      <w:tr w:rsidR="009F6E32" w14:paraId="5975B04C"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481EB" w14:textId="77777777" w:rsidR="009F6E32" w:rsidRDefault="009F6E32"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2D88D87B" w14:textId="77777777" w:rsidR="009F6E32" w:rsidRDefault="009F6E32"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5C4CB" w14:textId="77777777" w:rsidR="009F6E32" w:rsidRDefault="009F6E32"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0ABB95FD" w14:textId="77777777" w:rsidR="009F6E32" w:rsidRDefault="009F6E32" w:rsidP="00986293">
            <w:pPr>
              <w:spacing w:after="120" w:line="276" w:lineRule="auto"/>
              <w:jc w:val="both"/>
            </w:pPr>
            <w:r>
              <w:rPr>
                <w:rFonts w:ascii="Arial" w:hAnsi="Arial"/>
                <w:b/>
                <w:bCs/>
                <w:sz w:val="22"/>
                <w:szCs w:val="22"/>
              </w:rPr>
              <w:t>____________________ Баженова С.К.</w:t>
            </w:r>
          </w:p>
        </w:tc>
      </w:tr>
    </w:tbl>
    <w:p w14:paraId="6B0ED988" w14:textId="33BC2873" w:rsidR="009F6E32" w:rsidRDefault="009F6E32" w:rsidP="00577A26">
      <w:pPr>
        <w:ind w:firstLine="709"/>
        <w:jc w:val="both"/>
        <w:rPr>
          <w:rFonts w:ascii="Arial" w:eastAsia="Arial" w:hAnsi="Arial" w:cs="Arial"/>
          <w:b/>
          <w:bCs/>
          <w:sz w:val="22"/>
          <w:szCs w:val="22"/>
        </w:rPr>
      </w:pPr>
    </w:p>
    <w:p w14:paraId="546888EF" w14:textId="7630B3DC" w:rsidR="009F6E32" w:rsidRDefault="009F6E3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Arial" w:hAnsi="Arial" w:cs="Arial"/>
          <w:b/>
          <w:bCs/>
          <w:sz w:val="22"/>
          <w:szCs w:val="22"/>
        </w:rPr>
      </w:pPr>
      <w:r>
        <w:rPr>
          <w:rFonts w:ascii="Arial" w:eastAsia="Arial" w:hAnsi="Arial" w:cs="Arial"/>
          <w:b/>
          <w:bCs/>
          <w:sz w:val="22"/>
          <w:szCs w:val="22"/>
        </w:rPr>
        <w:br w:type="page"/>
      </w:r>
    </w:p>
    <w:p w14:paraId="5E23296E" w14:textId="7BAE28C8" w:rsidR="009F6E32" w:rsidRDefault="009F6E32" w:rsidP="009F6E32">
      <w:pPr>
        <w:pStyle w:val="a3"/>
        <w:spacing w:after="120" w:line="276" w:lineRule="auto"/>
        <w:rPr>
          <w:rFonts w:ascii="Arial" w:hAnsi="Arial"/>
          <w:sz w:val="22"/>
          <w:szCs w:val="22"/>
        </w:rPr>
      </w:pPr>
      <w:r>
        <w:rPr>
          <w:rFonts w:ascii="Arial" w:hAnsi="Arial"/>
          <w:sz w:val="22"/>
          <w:szCs w:val="22"/>
        </w:rPr>
        <w:lastRenderedPageBreak/>
        <w:t>Приложение 12</w:t>
      </w:r>
    </w:p>
    <w:p w14:paraId="05F93FD3" w14:textId="77777777" w:rsidR="009F6E32" w:rsidRPr="009F6E32" w:rsidRDefault="009F6E32" w:rsidP="009F6E32">
      <w:pPr>
        <w:pStyle w:val="a3"/>
        <w:spacing w:after="120" w:line="276" w:lineRule="auto"/>
        <w:rPr>
          <w:rFonts w:ascii="Arial" w:hAnsi="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4612337B" w14:textId="77777777" w:rsidR="009F6E32" w:rsidRDefault="009F6E32" w:rsidP="009F6E32">
      <w:pPr>
        <w:spacing w:after="120" w:line="276" w:lineRule="auto"/>
        <w:jc w:val="both"/>
        <w:rPr>
          <w:rFonts w:ascii="Arial" w:eastAsia="Arial" w:hAnsi="Arial" w:cs="Arial"/>
          <w:sz w:val="22"/>
          <w:szCs w:val="22"/>
        </w:rPr>
      </w:pPr>
    </w:p>
    <w:p w14:paraId="434DC781" w14:textId="77777777" w:rsidR="009F6E32" w:rsidRDefault="009F6E32" w:rsidP="009F6E32">
      <w:pPr>
        <w:spacing w:after="120" w:line="276" w:lineRule="auto"/>
        <w:jc w:val="both"/>
        <w:rPr>
          <w:rFonts w:ascii="Arial" w:hAnsi="Arial"/>
          <w:sz w:val="22"/>
          <w:szCs w:val="22"/>
        </w:rPr>
      </w:pPr>
      <w:r>
        <w:rPr>
          <w:rFonts w:ascii="Arial" w:hAnsi="Arial"/>
          <w:sz w:val="22"/>
          <w:szCs w:val="22"/>
        </w:rPr>
        <w:t>г. Владивосток                                                                                              «     »               2021 г.</w:t>
      </w:r>
    </w:p>
    <w:p w14:paraId="4570FC6D" w14:textId="17451CB0" w:rsidR="009F6E32" w:rsidRDefault="009F6E32" w:rsidP="00577A26">
      <w:pPr>
        <w:ind w:firstLine="709"/>
        <w:jc w:val="both"/>
        <w:rPr>
          <w:rFonts w:ascii="Arial" w:eastAsia="Arial" w:hAnsi="Arial" w:cs="Arial"/>
          <w:b/>
          <w:bCs/>
          <w:sz w:val="22"/>
          <w:szCs w:val="22"/>
        </w:rPr>
      </w:pPr>
    </w:p>
    <w:p w14:paraId="5D442501" w14:textId="77777777" w:rsidR="009F6E32" w:rsidRPr="009F6E32" w:rsidRDefault="009F6E32" w:rsidP="009F6E32">
      <w:pPr>
        <w:jc w:val="center"/>
        <w:rPr>
          <w:rFonts w:ascii="Arial" w:hAnsi="Arial" w:cs="Arial"/>
          <w:b/>
          <w:bCs/>
          <w:color w:val="auto"/>
          <w:sz w:val="22"/>
          <w:szCs w:val="22"/>
        </w:rPr>
      </w:pPr>
      <w:r w:rsidRPr="009F6E32">
        <w:rPr>
          <w:rFonts w:ascii="Arial" w:hAnsi="Arial" w:cs="Arial"/>
          <w:b/>
          <w:bCs/>
          <w:color w:val="auto"/>
          <w:sz w:val="22"/>
          <w:szCs w:val="22"/>
        </w:rPr>
        <w:t xml:space="preserve">Стратегия корпоративной социальной ответственности </w:t>
      </w:r>
    </w:p>
    <w:p w14:paraId="73352101" w14:textId="72630F05" w:rsidR="009F6E32" w:rsidRPr="009F6E32" w:rsidRDefault="009F6E32" w:rsidP="009F6E32">
      <w:pPr>
        <w:jc w:val="center"/>
        <w:rPr>
          <w:rFonts w:ascii="Arial" w:hAnsi="Arial" w:cs="Arial"/>
          <w:b/>
          <w:bCs/>
          <w:color w:val="auto"/>
          <w:sz w:val="22"/>
          <w:szCs w:val="22"/>
        </w:rPr>
      </w:pPr>
      <w:r w:rsidRPr="009F6E32">
        <w:rPr>
          <w:rFonts w:ascii="Arial" w:hAnsi="Arial" w:cs="Arial"/>
          <w:b/>
          <w:bCs/>
          <w:color w:val="auto"/>
          <w:sz w:val="22"/>
          <w:szCs w:val="22"/>
        </w:rPr>
        <w:t xml:space="preserve">Транспортной группы </w:t>
      </w:r>
      <w:r w:rsidRPr="009F6E32">
        <w:rPr>
          <w:rFonts w:ascii="Arial" w:hAnsi="Arial" w:cs="Arial"/>
          <w:b/>
          <w:bCs/>
          <w:color w:val="auto"/>
          <w:sz w:val="22"/>
          <w:szCs w:val="22"/>
          <w:lang w:val="en-US"/>
        </w:rPr>
        <w:t>FESCO</w:t>
      </w:r>
    </w:p>
    <w:p w14:paraId="58402969" w14:textId="77777777" w:rsidR="009F6E32" w:rsidRPr="009F6E32" w:rsidRDefault="009F6E32" w:rsidP="009F6E32">
      <w:pPr>
        <w:jc w:val="both"/>
        <w:rPr>
          <w:rFonts w:ascii="Arial" w:hAnsi="Arial" w:cs="Arial"/>
          <w:b/>
          <w:bCs/>
          <w:color w:val="auto"/>
        </w:rPr>
      </w:pPr>
    </w:p>
    <w:p w14:paraId="30817956" w14:textId="77777777" w:rsidR="009F6E32" w:rsidRPr="009F6E32" w:rsidRDefault="009F6E32" w:rsidP="009F6E32">
      <w:pPr>
        <w:pStyle w:val="a5"/>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b/>
          <w:bCs/>
          <w:color w:val="auto"/>
        </w:rPr>
      </w:pPr>
      <w:r w:rsidRPr="009F6E32">
        <w:rPr>
          <w:rFonts w:cs="Arial"/>
          <w:b/>
          <w:bCs/>
          <w:color w:val="auto"/>
        </w:rPr>
        <w:t>Введение</w:t>
      </w:r>
    </w:p>
    <w:p w14:paraId="7218AA10"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FESCO занимает особенное положение на транспортном рынке России и всего Азиатско-Тихоокеанского региона. FESCO – один из крупнейших работодателей на российском Дальнем Востоке и одна из старейших частных компаний нашей страны.</w:t>
      </w:r>
    </w:p>
    <w:p w14:paraId="37410F24"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Миссия FESCO – с</w:t>
      </w:r>
      <w:r w:rsidRPr="009F6E32">
        <w:rPr>
          <w:rFonts w:cs="Arial"/>
          <w:color w:val="auto"/>
          <w:shd w:val="clear" w:color="auto" w:fill="FFFFFF"/>
        </w:rPr>
        <w:t xml:space="preserve">оздавать лучшие для наших клиентов логистические решения в России и Евразии. Единственный способ добиться этого – вести бизнес в соответствии с принципами устойчивого развития и стремиться к </w:t>
      </w:r>
      <w:r w:rsidRPr="009F6E32">
        <w:rPr>
          <w:rFonts w:cs="Arial"/>
          <w:color w:val="auto"/>
        </w:rPr>
        <w:t>соблюдению баланса интересов всех, кто так или иначе вовлечен в нашу деятельность.</w:t>
      </w:r>
    </w:p>
    <w:p w14:paraId="55EE9E23" w14:textId="77777777" w:rsidR="009F6E32" w:rsidRPr="009F6E32" w:rsidRDefault="009F6E32" w:rsidP="009F6E32">
      <w:pPr>
        <w:pStyle w:val="a5"/>
        <w:ind w:left="792"/>
        <w:jc w:val="both"/>
        <w:rPr>
          <w:rFonts w:cs="Arial"/>
          <w:color w:val="auto"/>
        </w:rPr>
      </w:pPr>
    </w:p>
    <w:p w14:paraId="3E35782F" w14:textId="77777777" w:rsidR="009F6E32" w:rsidRPr="009F6E32" w:rsidRDefault="009F6E32" w:rsidP="009F6E32">
      <w:pPr>
        <w:pStyle w:val="a5"/>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b/>
          <w:bCs/>
          <w:color w:val="auto"/>
        </w:rPr>
      </w:pPr>
      <w:r w:rsidRPr="009F6E32">
        <w:rPr>
          <w:rFonts w:cs="Arial"/>
          <w:b/>
          <w:bCs/>
          <w:color w:val="auto"/>
        </w:rPr>
        <w:t>Общие принципы</w:t>
      </w:r>
    </w:p>
    <w:p w14:paraId="24508A41"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В определении понятия «корпоративная социальная ответственность» FESCO следует международному стандарту «</w:t>
      </w:r>
      <w:r w:rsidRPr="009F6E32">
        <w:rPr>
          <w:rFonts w:cs="Arial"/>
          <w:color w:val="auto"/>
          <w:lang w:val="en-US"/>
        </w:rPr>
        <w:t>ISO</w:t>
      </w:r>
      <w:r w:rsidRPr="009F6E32">
        <w:rPr>
          <w:rFonts w:cs="Arial"/>
          <w:color w:val="auto"/>
        </w:rPr>
        <w:t xml:space="preserve"> 26000 – Руководство по социальной ответственности»:</w:t>
      </w:r>
    </w:p>
    <w:p w14:paraId="40D497A9" w14:textId="77777777" w:rsidR="009F6E32" w:rsidRPr="009F6E32" w:rsidRDefault="009F6E32" w:rsidP="009F6E32">
      <w:pPr>
        <w:pStyle w:val="a5"/>
        <w:ind w:left="851"/>
        <w:jc w:val="both"/>
        <w:rPr>
          <w:rFonts w:cs="Arial"/>
          <w:i/>
          <w:iCs/>
          <w:color w:val="auto"/>
          <w:spacing w:val="2"/>
          <w:sz w:val="21"/>
          <w:szCs w:val="21"/>
          <w:shd w:val="clear" w:color="auto" w:fill="FFFFFF"/>
        </w:rPr>
      </w:pPr>
      <w:r w:rsidRPr="009F6E32">
        <w:rPr>
          <w:rFonts w:cs="Arial"/>
          <w:i/>
          <w:iCs/>
          <w:color w:val="auto"/>
          <w:spacing w:val="2"/>
          <w:sz w:val="21"/>
          <w:szCs w:val="21"/>
          <w:shd w:val="clear" w:color="auto" w:fill="FFFFFF"/>
        </w:rPr>
        <w:t>«Ответственность организации за воздействие ее решений и деятельности на общество и окружающую среду через прозрачное и этичное поведение, которое:</w:t>
      </w:r>
    </w:p>
    <w:p w14:paraId="36CB0324" w14:textId="77777777" w:rsidR="009F6E32" w:rsidRPr="009F6E32" w:rsidRDefault="009F6E32" w:rsidP="009F6E32">
      <w:pPr>
        <w:pStyle w:val="a5"/>
        <w:ind w:left="851"/>
        <w:jc w:val="both"/>
        <w:rPr>
          <w:rFonts w:cs="Arial"/>
          <w:i/>
          <w:iCs/>
          <w:color w:val="auto"/>
          <w:spacing w:val="2"/>
          <w:sz w:val="21"/>
          <w:szCs w:val="21"/>
          <w:shd w:val="clear" w:color="auto" w:fill="FFFFFF"/>
        </w:rPr>
      </w:pPr>
      <w:r w:rsidRPr="009F6E32">
        <w:rPr>
          <w:rFonts w:cs="Arial"/>
          <w:i/>
          <w:iCs/>
          <w:color w:val="auto"/>
          <w:spacing w:val="2"/>
          <w:sz w:val="21"/>
          <w:szCs w:val="21"/>
          <w:shd w:val="clear" w:color="auto" w:fill="FFFFFF"/>
        </w:rPr>
        <w:t>– содействует устойчивому развитию, включая здоровье и благосостояние общества;</w:t>
      </w:r>
    </w:p>
    <w:p w14:paraId="25444044" w14:textId="77777777" w:rsidR="009F6E32" w:rsidRPr="009F6E32" w:rsidRDefault="009F6E32" w:rsidP="009F6E32">
      <w:pPr>
        <w:pStyle w:val="a5"/>
        <w:ind w:left="851"/>
        <w:jc w:val="both"/>
        <w:rPr>
          <w:rFonts w:cs="Arial"/>
          <w:i/>
          <w:iCs/>
          <w:color w:val="auto"/>
          <w:spacing w:val="2"/>
          <w:sz w:val="21"/>
          <w:szCs w:val="21"/>
          <w:shd w:val="clear" w:color="auto" w:fill="FFFFFF"/>
        </w:rPr>
      </w:pPr>
      <w:r w:rsidRPr="009F6E32">
        <w:rPr>
          <w:rFonts w:cs="Arial"/>
          <w:i/>
          <w:iCs/>
          <w:color w:val="auto"/>
          <w:spacing w:val="2"/>
          <w:sz w:val="21"/>
          <w:szCs w:val="21"/>
          <w:shd w:val="clear" w:color="auto" w:fill="FFFFFF"/>
        </w:rPr>
        <w:t>– учитывает ожидания заинтересованных сторон;</w:t>
      </w:r>
    </w:p>
    <w:p w14:paraId="46622F6B" w14:textId="77777777" w:rsidR="009F6E32" w:rsidRPr="009F6E32" w:rsidRDefault="009F6E32" w:rsidP="009F6E32">
      <w:pPr>
        <w:pStyle w:val="a5"/>
        <w:ind w:left="851"/>
        <w:jc w:val="both"/>
        <w:rPr>
          <w:rFonts w:cs="Arial"/>
          <w:i/>
          <w:iCs/>
          <w:color w:val="auto"/>
          <w:spacing w:val="2"/>
          <w:sz w:val="21"/>
          <w:szCs w:val="21"/>
          <w:shd w:val="clear" w:color="auto" w:fill="FFFFFF"/>
        </w:rPr>
      </w:pPr>
      <w:r w:rsidRPr="009F6E32">
        <w:rPr>
          <w:rFonts w:cs="Arial"/>
          <w:i/>
          <w:iCs/>
          <w:color w:val="auto"/>
          <w:spacing w:val="2"/>
          <w:sz w:val="21"/>
          <w:szCs w:val="21"/>
          <w:shd w:val="clear" w:color="auto" w:fill="FFFFFF"/>
        </w:rPr>
        <w:t>– соответствует применяемому законодательству и согласуется с международными нормами поведения;</w:t>
      </w:r>
    </w:p>
    <w:p w14:paraId="3FC1F6FC" w14:textId="77777777" w:rsidR="009F6E32" w:rsidRPr="009F6E32" w:rsidRDefault="009F6E32" w:rsidP="009F6E32">
      <w:pPr>
        <w:pStyle w:val="a5"/>
        <w:ind w:left="851"/>
        <w:jc w:val="both"/>
        <w:rPr>
          <w:rFonts w:cs="Arial"/>
          <w:i/>
          <w:iCs/>
          <w:color w:val="auto"/>
          <w:spacing w:val="2"/>
          <w:sz w:val="21"/>
          <w:szCs w:val="21"/>
          <w:shd w:val="clear" w:color="auto" w:fill="FFFFFF"/>
        </w:rPr>
      </w:pPr>
      <w:r w:rsidRPr="009F6E32">
        <w:rPr>
          <w:rFonts w:cs="Arial"/>
          <w:i/>
          <w:iCs/>
          <w:color w:val="auto"/>
          <w:spacing w:val="2"/>
          <w:sz w:val="21"/>
          <w:szCs w:val="21"/>
          <w:shd w:val="clear" w:color="auto" w:fill="FFFFFF"/>
        </w:rPr>
        <w:t>– интегрировано в деятельность всей организации и применяется в ее взаимоотношениях».</w:t>
      </w:r>
    </w:p>
    <w:p w14:paraId="0F2CF698"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FESCO разделяет позицию в отношении корпоративной социальной ответственности, зафиксированную в Социальной хартии российского бизнеса. Этот документ расширяет понятие КСО, включая в него также добросовестную деловую практику, соблюдение прав человека, ответственные трудовые практики, ответственность за рациональное использование природных ресурсов и охрану окружающей среды, ответственность перед потребителями и местными сообществами.</w:t>
      </w:r>
    </w:p>
    <w:p w14:paraId="4AFCDEEA"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При реализации стратегии корпоративной социальной ответственности FESCO также опирается на мировые практики, зафиксированные в следующих документах:</w:t>
      </w:r>
    </w:p>
    <w:p w14:paraId="62008B9A" w14:textId="77777777" w:rsidR="009F6E32" w:rsidRPr="009F6E32" w:rsidRDefault="009F6E32" w:rsidP="009F6E32">
      <w:pPr>
        <w:pStyle w:val="a5"/>
        <w:ind w:left="792"/>
        <w:jc w:val="both"/>
        <w:rPr>
          <w:rFonts w:cs="Arial"/>
          <w:color w:val="aut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077"/>
      </w:tblGrid>
      <w:tr w:rsidR="009F6E32" w:rsidRPr="009F6E32" w14:paraId="5956A9A5" w14:textId="77777777" w:rsidTr="00986293">
        <w:trPr>
          <w:trHeight w:val="659"/>
        </w:trPr>
        <w:tc>
          <w:tcPr>
            <w:tcW w:w="2268" w:type="dxa"/>
          </w:tcPr>
          <w:p w14:paraId="49F86F8E" w14:textId="77777777" w:rsidR="009F6E32" w:rsidRPr="009F6E32" w:rsidRDefault="009F6E32" w:rsidP="00986293">
            <w:pPr>
              <w:pStyle w:val="a5"/>
              <w:ind w:left="360"/>
              <w:rPr>
                <w:rFonts w:cs="Arial"/>
                <w:color w:val="auto"/>
              </w:rPr>
            </w:pPr>
            <w:r w:rsidRPr="009F6E32">
              <w:rPr>
                <w:rFonts w:cs="Arial"/>
                <w:color w:val="auto"/>
              </w:rPr>
              <w:t>АА1000SES</w:t>
            </w:r>
          </w:p>
        </w:tc>
        <w:tc>
          <w:tcPr>
            <w:tcW w:w="7077" w:type="dxa"/>
          </w:tcPr>
          <w:p w14:paraId="5ADC87E8" w14:textId="77777777" w:rsidR="009F6E32" w:rsidRPr="009F6E32" w:rsidRDefault="009F6E32" w:rsidP="00986293">
            <w:pPr>
              <w:pStyle w:val="a5"/>
              <w:ind w:left="360"/>
              <w:jc w:val="both"/>
              <w:rPr>
                <w:rFonts w:cs="Arial"/>
                <w:color w:val="auto"/>
              </w:rPr>
            </w:pPr>
            <w:r w:rsidRPr="009F6E32">
              <w:rPr>
                <w:rFonts w:cs="Arial"/>
                <w:color w:val="auto"/>
              </w:rPr>
              <w:t>Стандарт для планирования, исполнения и оценки качества взаимодействия с заинтересованными сторонами</w:t>
            </w:r>
          </w:p>
        </w:tc>
      </w:tr>
      <w:tr w:rsidR="009F6E32" w:rsidRPr="009F6E32" w14:paraId="38A1F2A0" w14:textId="77777777" w:rsidTr="00986293">
        <w:trPr>
          <w:trHeight w:val="950"/>
        </w:trPr>
        <w:tc>
          <w:tcPr>
            <w:tcW w:w="2268" w:type="dxa"/>
          </w:tcPr>
          <w:p w14:paraId="6CB6FB07" w14:textId="77777777" w:rsidR="009F6E32" w:rsidRPr="009F6E32" w:rsidRDefault="009F6E32" w:rsidP="00986293">
            <w:pPr>
              <w:pStyle w:val="a5"/>
              <w:ind w:left="360"/>
              <w:rPr>
                <w:rFonts w:cs="Arial"/>
                <w:color w:val="auto"/>
              </w:rPr>
            </w:pPr>
            <w:r w:rsidRPr="009F6E32">
              <w:rPr>
                <w:rFonts w:cs="Arial"/>
                <w:color w:val="auto"/>
              </w:rPr>
              <w:t>Стандарты GSSB (GRI)</w:t>
            </w:r>
          </w:p>
        </w:tc>
        <w:tc>
          <w:tcPr>
            <w:tcW w:w="7077" w:type="dxa"/>
          </w:tcPr>
          <w:p w14:paraId="42C91E73" w14:textId="77777777" w:rsidR="009F6E32" w:rsidRPr="009F6E32" w:rsidRDefault="009F6E32" w:rsidP="00986293">
            <w:pPr>
              <w:pStyle w:val="a5"/>
              <w:ind w:left="360"/>
              <w:jc w:val="both"/>
              <w:rPr>
                <w:rFonts w:cs="Arial"/>
                <w:color w:val="auto"/>
              </w:rPr>
            </w:pPr>
            <w:r w:rsidRPr="009F6E32">
              <w:rPr>
                <w:rFonts w:cs="Arial"/>
                <w:color w:val="auto"/>
              </w:rPr>
              <w:t>Международные стандарты публичного раскрытия информации о деятельности организации в области устойчивого развития</w:t>
            </w:r>
          </w:p>
        </w:tc>
      </w:tr>
      <w:tr w:rsidR="009F6E32" w:rsidRPr="009F6E32" w14:paraId="3D5EFD5B" w14:textId="77777777" w:rsidTr="00986293">
        <w:trPr>
          <w:trHeight w:val="723"/>
        </w:trPr>
        <w:tc>
          <w:tcPr>
            <w:tcW w:w="2268" w:type="dxa"/>
          </w:tcPr>
          <w:p w14:paraId="37E5BD97" w14:textId="77777777" w:rsidR="009F6E32" w:rsidRPr="009F6E32" w:rsidRDefault="009F6E32" w:rsidP="00986293">
            <w:pPr>
              <w:pStyle w:val="a5"/>
              <w:ind w:left="360"/>
              <w:rPr>
                <w:rFonts w:cs="Arial"/>
                <w:color w:val="auto"/>
              </w:rPr>
            </w:pPr>
            <w:r w:rsidRPr="009F6E32">
              <w:rPr>
                <w:rFonts w:cs="Arial"/>
                <w:color w:val="auto"/>
                <w:lang w:val="en-US"/>
              </w:rPr>
              <w:lastRenderedPageBreak/>
              <w:t>ISO</w:t>
            </w:r>
            <w:r w:rsidRPr="009F6E32">
              <w:rPr>
                <w:rFonts w:cs="Arial"/>
                <w:color w:val="auto"/>
              </w:rPr>
              <w:t xml:space="preserve"> 45001:2018</w:t>
            </w:r>
          </w:p>
        </w:tc>
        <w:tc>
          <w:tcPr>
            <w:tcW w:w="7077" w:type="dxa"/>
          </w:tcPr>
          <w:p w14:paraId="03A71F0E" w14:textId="77777777" w:rsidR="009F6E32" w:rsidRPr="009F6E32" w:rsidRDefault="009F6E32" w:rsidP="00986293">
            <w:pPr>
              <w:pStyle w:val="a5"/>
              <w:ind w:left="360"/>
              <w:jc w:val="both"/>
              <w:rPr>
                <w:rFonts w:cs="Arial"/>
                <w:color w:val="auto"/>
              </w:rPr>
            </w:pPr>
            <w:r w:rsidRPr="009F6E32">
              <w:rPr>
                <w:rFonts w:cs="Arial"/>
                <w:color w:val="auto"/>
              </w:rPr>
              <w:t>Системы менеджмента охраны здоровья и безопасности труда.</w:t>
            </w:r>
          </w:p>
        </w:tc>
      </w:tr>
      <w:tr w:rsidR="009F6E32" w:rsidRPr="009F6E32" w14:paraId="3F70E824" w14:textId="77777777" w:rsidTr="00986293">
        <w:trPr>
          <w:trHeight w:val="1521"/>
        </w:trPr>
        <w:tc>
          <w:tcPr>
            <w:tcW w:w="2268" w:type="dxa"/>
          </w:tcPr>
          <w:p w14:paraId="002A586A" w14:textId="77777777" w:rsidR="009F6E32" w:rsidRPr="009F6E32" w:rsidRDefault="009F6E32" w:rsidP="00986293">
            <w:pPr>
              <w:pStyle w:val="a5"/>
              <w:ind w:left="360"/>
              <w:rPr>
                <w:rFonts w:cs="Arial"/>
                <w:color w:val="auto"/>
              </w:rPr>
            </w:pPr>
            <w:r w:rsidRPr="009F6E32">
              <w:rPr>
                <w:rFonts w:cs="Arial"/>
                <w:color w:val="auto"/>
              </w:rPr>
              <w:t>Требования SA 8000:2014</w:t>
            </w:r>
          </w:p>
        </w:tc>
        <w:tc>
          <w:tcPr>
            <w:tcW w:w="7077" w:type="dxa"/>
          </w:tcPr>
          <w:p w14:paraId="738E9181" w14:textId="77777777" w:rsidR="009F6E32" w:rsidRPr="009F6E32" w:rsidRDefault="009F6E32" w:rsidP="00986293">
            <w:pPr>
              <w:pStyle w:val="a5"/>
              <w:ind w:left="360"/>
              <w:jc w:val="both"/>
              <w:rPr>
                <w:rFonts w:cs="Arial"/>
                <w:color w:val="auto"/>
              </w:rPr>
            </w:pPr>
            <w:r w:rsidRPr="009F6E32">
              <w:rPr>
                <w:rFonts w:cs="Arial"/>
                <w:color w:val="auto"/>
              </w:rPr>
              <w:t>Международный стандарт социальной ответственности следит за обеспечением благоприятных для работников условий труда, контролирует соблюдение прав человека на предприятии и иные вопросы социальной сферы, в том числе касающиеся оплаты труда</w:t>
            </w:r>
          </w:p>
        </w:tc>
      </w:tr>
      <w:tr w:rsidR="009F6E32" w:rsidRPr="009F6E32" w14:paraId="0AF3FCAD" w14:textId="77777777" w:rsidTr="00986293">
        <w:tc>
          <w:tcPr>
            <w:tcW w:w="2268" w:type="dxa"/>
          </w:tcPr>
          <w:p w14:paraId="6986930E" w14:textId="77777777" w:rsidR="009F6E32" w:rsidRPr="009F6E32" w:rsidRDefault="009F6E32" w:rsidP="00986293">
            <w:pPr>
              <w:ind w:left="462"/>
              <w:jc w:val="both"/>
              <w:rPr>
                <w:rFonts w:ascii="Arial" w:hAnsi="Arial" w:cs="Arial"/>
                <w:b/>
                <w:bCs/>
                <w:color w:val="auto"/>
              </w:rPr>
            </w:pPr>
            <w:r w:rsidRPr="009F6E32">
              <w:rPr>
                <w:rFonts w:ascii="Arial" w:hAnsi="Arial" w:cs="Arial"/>
                <w:color w:val="auto"/>
                <w:lang w:val="en-US"/>
              </w:rPr>
              <w:t>ISO</w:t>
            </w:r>
            <w:r w:rsidRPr="009F6E32">
              <w:rPr>
                <w:rFonts w:ascii="Arial" w:hAnsi="Arial" w:cs="Arial"/>
                <w:color w:val="auto"/>
              </w:rPr>
              <w:t xml:space="preserve"> 14001:2015</w:t>
            </w:r>
          </w:p>
        </w:tc>
        <w:tc>
          <w:tcPr>
            <w:tcW w:w="7077" w:type="dxa"/>
          </w:tcPr>
          <w:p w14:paraId="6AC46217" w14:textId="77777777" w:rsidR="009F6E32" w:rsidRPr="009F6E32" w:rsidRDefault="009F6E32" w:rsidP="00986293">
            <w:pPr>
              <w:pStyle w:val="a5"/>
              <w:ind w:left="360"/>
              <w:jc w:val="both"/>
              <w:rPr>
                <w:rFonts w:cs="Arial"/>
                <w:b/>
                <w:bCs/>
                <w:color w:val="auto"/>
              </w:rPr>
            </w:pPr>
            <w:r w:rsidRPr="009F6E32">
              <w:rPr>
                <w:rFonts w:cs="Arial"/>
                <w:color w:val="auto"/>
              </w:rPr>
              <w:t>Система экологического менеджмента</w:t>
            </w:r>
          </w:p>
        </w:tc>
      </w:tr>
      <w:tr w:rsidR="009F6E32" w:rsidRPr="009F6E32" w14:paraId="77B2314B" w14:textId="77777777" w:rsidTr="00986293">
        <w:tc>
          <w:tcPr>
            <w:tcW w:w="2268" w:type="dxa"/>
          </w:tcPr>
          <w:p w14:paraId="4D31371D" w14:textId="77777777" w:rsidR="009F6E32" w:rsidRPr="009F6E32" w:rsidRDefault="009F6E32" w:rsidP="00986293">
            <w:pPr>
              <w:ind w:left="462"/>
              <w:jc w:val="both"/>
              <w:rPr>
                <w:rFonts w:ascii="Arial" w:hAnsi="Arial" w:cs="Arial"/>
                <w:color w:val="auto"/>
                <w:lang w:val="en-US"/>
              </w:rPr>
            </w:pPr>
          </w:p>
        </w:tc>
        <w:tc>
          <w:tcPr>
            <w:tcW w:w="7077" w:type="dxa"/>
          </w:tcPr>
          <w:p w14:paraId="741C2B33" w14:textId="77777777" w:rsidR="009F6E32" w:rsidRPr="009F6E32" w:rsidRDefault="009F6E32" w:rsidP="00986293">
            <w:pPr>
              <w:pStyle w:val="a5"/>
              <w:ind w:left="360"/>
              <w:jc w:val="both"/>
              <w:rPr>
                <w:rFonts w:cs="Arial"/>
                <w:color w:val="auto"/>
              </w:rPr>
            </w:pPr>
          </w:p>
        </w:tc>
      </w:tr>
    </w:tbl>
    <w:p w14:paraId="0A1A0E80" w14:textId="77777777" w:rsidR="009F6E32" w:rsidRPr="009F6E32" w:rsidRDefault="009F6E32" w:rsidP="009F6E32">
      <w:pPr>
        <w:pStyle w:val="a5"/>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b/>
          <w:bCs/>
          <w:color w:val="auto"/>
        </w:rPr>
      </w:pPr>
      <w:r w:rsidRPr="009F6E32">
        <w:rPr>
          <w:rFonts w:cs="Arial"/>
          <w:b/>
          <w:bCs/>
          <w:color w:val="auto"/>
        </w:rPr>
        <w:t>Приоритеты корпоративной социальной ответственности</w:t>
      </w:r>
    </w:p>
    <w:p w14:paraId="24AAE88B"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FESCO видит свою социальную ответственность в том, чтобы быть надежным и ответственным партнером для всех заинтересованных сторон:</w:t>
      </w:r>
    </w:p>
    <w:p w14:paraId="4BA7DE22"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создавать дополнительную стоимость для акционеров, в том числе способствуя развитию технологий и методов ведения бизнеса;</w:t>
      </w:r>
    </w:p>
    <w:p w14:paraId="02019CB1"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способствовать высокой вовлеченности и раскрытию творческого потенциала сотрудников, в том числе через их включение в реализацию общественно-значимых проектов;</w:t>
      </w:r>
    </w:p>
    <w:p w14:paraId="12E4D9B7"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постоянно стремиться к повышению уровня безопасности на производстве;</w:t>
      </w:r>
    </w:p>
    <w:p w14:paraId="708109C9"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строго соблюдать все требования законодательства и содействовать всем органам государственной власти в решении задач устойчивого развития общества;</w:t>
      </w:r>
    </w:p>
    <w:p w14:paraId="21615FBA"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применять справедливые, открытые и этичные методы сотрудничества в отношениях с деловыми партнерами;</w:t>
      </w:r>
    </w:p>
    <w:p w14:paraId="2FA23837"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заботиться об экологичности производства, эффективно использовать ресурсы, применять новейшие технологии и лучшие высокотехнологичные решения в области защиты окружающей среды;</w:t>
      </w:r>
    </w:p>
    <w:p w14:paraId="7D53610E"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eastAsia="Times New Roman" w:cs="Arial"/>
          <w:color w:val="auto"/>
        </w:rPr>
      </w:pPr>
      <w:r w:rsidRPr="009F6E32">
        <w:rPr>
          <w:rFonts w:cs="Arial"/>
          <w:color w:val="auto"/>
        </w:rPr>
        <w:t>вносить вклад в социально-экономическое и культурное развитие регионов присутствия;</w:t>
      </w:r>
    </w:p>
    <w:p w14:paraId="02BF5671"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вести диалог и строить взаимодействие со всеми заинтересованными сторонами на основе принципов взаимного уважения и делового партнерства, добросовестного соблюдения взятых на себя обязательств;</w:t>
      </w:r>
    </w:p>
    <w:p w14:paraId="0163E660" w14:textId="77777777" w:rsidR="009F6E32" w:rsidRPr="009F6E32" w:rsidRDefault="009F6E32" w:rsidP="009F6E32">
      <w:pPr>
        <w:pStyle w:val="a5"/>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eastAsia="Times New Roman" w:cs="Arial"/>
          <w:color w:val="auto"/>
        </w:rPr>
      </w:pPr>
      <w:r w:rsidRPr="009F6E32">
        <w:rPr>
          <w:rFonts w:cs="Arial"/>
          <w:color w:val="auto"/>
        </w:rPr>
        <w:t>улучшать качество корпоративного управления и обеспечивать регулярное и полное раскрытие информации о решениях и деятельности компании, которые оказывают воздействие на общество и окружающую среду.</w:t>
      </w:r>
    </w:p>
    <w:p w14:paraId="7089A2A1" w14:textId="77777777" w:rsidR="009F6E32" w:rsidRPr="009F6E32" w:rsidRDefault="009F6E32" w:rsidP="009F6E32">
      <w:pPr>
        <w:pStyle w:val="a5"/>
        <w:jc w:val="both"/>
        <w:rPr>
          <w:rFonts w:cs="Arial"/>
          <w:color w:val="auto"/>
        </w:rPr>
      </w:pPr>
    </w:p>
    <w:p w14:paraId="6B30DC56" w14:textId="77777777" w:rsidR="009F6E32" w:rsidRPr="009F6E32" w:rsidRDefault="009F6E32" w:rsidP="009F6E32">
      <w:pPr>
        <w:pStyle w:val="a5"/>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b/>
          <w:bCs/>
          <w:color w:val="auto"/>
        </w:rPr>
      </w:pPr>
      <w:r w:rsidRPr="009F6E32">
        <w:rPr>
          <w:rFonts w:cs="Arial"/>
          <w:b/>
          <w:bCs/>
          <w:color w:val="auto"/>
        </w:rPr>
        <w:t>Интеграция принципа социальной ответственности в деятельность компании</w:t>
      </w:r>
    </w:p>
    <w:p w14:paraId="4C81C4F4"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Принцип социальной ответственности интегрирован в стратегию развития и повседневную деятельность FESCO. Компания обеспечивает приверженность этому принципу на всех уровнях организации. Принцип социальной ответственности также продвигается в системе внутренних и внешних коммуникаций, сотрудники компании развивают компетенции и мотивацию, необходимые для его реализации в процессе принятия решений и практической деятельности.</w:t>
      </w:r>
    </w:p>
    <w:p w14:paraId="296DAC45"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FESCO стремится постоянно совершенствовать свою деятельность в сфере социальной ответственности, регулярно отслеживает степень своего воздействия на социально-экономические и экологические системы, анализирует результативность своих социальных, культурных и экологических инициатив.</w:t>
      </w:r>
    </w:p>
    <w:p w14:paraId="6F768E8F"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Компания рассматривает вероятные социальные и экологические последствия принимаемых решений, внедряет принцип социальной ответственности в практику закупок, продаж и инвестирования.</w:t>
      </w:r>
    </w:p>
    <w:p w14:paraId="3247E655"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lastRenderedPageBreak/>
        <w:t>Компания составляет и публикует отчетность о своих усилиях в сфере корпоративной социальной ответственности по международным стандартам нефинансовой отчетности.</w:t>
      </w:r>
    </w:p>
    <w:p w14:paraId="0B5C1164" w14:textId="77777777" w:rsidR="009F6E32" w:rsidRPr="009F6E32" w:rsidRDefault="009F6E32" w:rsidP="009F6E32">
      <w:pPr>
        <w:pStyle w:val="a5"/>
        <w:ind w:left="792"/>
        <w:jc w:val="both"/>
        <w:rPr>
          <w:rFonts w:cs="Arial"/>
          <w:color w:val="auto"/>
        </w:rPr>
      </w:pPr>
    </w:p>
    <w:p w14:paraId="6613D9E1" w14:textId="77777777" w:rsidR="009F6E32" w:rsidRPr="009F6E32" w:rsidRDefault="009F6E32" w:rsidP="009F6E32">
      <w:pPr>
        <w:pStyle w:val="a5"/>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b/>
          <w:bCs/>
          <w:color w:val="auto"/>
        </w:rPr>
        <w:t>Социальная ответственность при реализации внешних социальных и благотворительных программ и проектов.</w:t>
      </w:r>
    </w:p>
    <w:p w14:paraId="229A818E"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Реализация инициатив, способствующих устойчивому развитию регионов присутствия, – одно из ключевых направлений Стратегии корпоративной социальной ответственности FESCO.</w:t>
      </w:r>
    </w:p>
    <w:p w14:paraId="1C68DEE2"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Среди ценностей FESCO – ориентация на общий результат, профессионализм и ответственность. В соответствии с этими ценностями компания стремится к тому, чтобы максимизировать результативность своих внешних социальных и благотворительных программ за счет построения долгосрочных партнерских отношений с государством и обществом. При этом особенная роль отводится профессионалам: социальным предпринимателям, социально ориентированных некоммерческим организациям и экспертам в области благотворительности.</w:t>
      </w:r>
    </w:p>
    <w:p w14:paraId="7E3B43B6"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Компания поддерживает следующие формы внешних социальных программ:</w:t>
      </w:r>
    </w:p>
    <w:p w14:paraId="42A1A57D" w14:textId="77777777" w:rsidR="009F6E32" w:rsidRPr="009F6E32" w:rsidRDefault="009F6E32" w:rsidP="009F6E32">
      <w:pPr>
        <w:pStyle w:val="a5"/>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спонсорство – вклад в деятельность другого юридического или физического лица на условиях продвижения бренда компании;</w:t>
      </w:r>
    </w:p>
    <w:p w14:paraId="4E56765D" w14:textId="77777777" w:rsidR="009F6E32" w:rsidRPr="009F6E32" w:rsidRDefault="009F6E32" w:rsidP="009F6E32">
      <w:pPr>
        <w:pStyle w:val="a5"/>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 xml:space="preserve">благотворительность – добровольная и безвозмездная передача компанией юридическим или физическим лицам денежных средств и/или имущества, выполнение работ, предоставление услуг, оказание иной поддержки или содействия; </w:t>
      </w:r>
    </w:p>
    <w:p w14:paraId="6607B256" w14:textId="77777777" w:rsidR="009F6E32" w:rsidRPr="009F6E32" w:rsidRDefault="009F6E32" w:rsidP="009F6E32">
      <w:pPr>
        <w:pStyle w:val="a5"/>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социальное партнерство – равноправное сотрудничество между компанией и представителями государства и/или общества на основе специальных соглашений с представителями региональных органов исполнительной власти, целью которого является решение острых социальных проблем и прогресс на пути решения задач устойчивого развития регионов присутствия компании.</w:t>
      </w:r>
    </w:p>
    <w:p w14:paraId="5051844D" w14:textId="77777777" w:rsidR="009F6E32" w:rsidRPr="009F6E32" w:rsidRDefault="009F6E32" w:rsidP="009F6E32">
      <w:pPr>
        <w:pStyle w:val="a5"/>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информационно-просветительская деятельность.</w:t>
      </w:r>
    </w:p>
    <w:p w14:paraId="624D6FDD"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Отбор внешних социальных и благотворительных программ и проектов осуществляется на основе миссии, ценностей и стратегических интересов компании с учетом приоритетов корпоративной социальной ответственности.</w:t>
      </w:r>
    </w:p>
    <w:p w14:paraId="4FC94EB8"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Обязательными критериями отбора внешних социальных и благотворительных программ и проектов, помимо вышеперечисленного, являются:</w:t>
      </w:r>
    </w:p>
    <w:p w14:paraId="78DDD616" w14:textId="77777777" w:rsidR="009F6E32" w:rsidRPr="009F6E32" w:rsidRDefault="009F6E32" w:rsidP="009F6E32">
      <w:pPr>
        <w:pStyle w:val="a5"/>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потребности заинтересованных сторон и регионов присутствия;</w:t>
      </w:r>
    </w:p>
    <w:p w14:paraId="716B03BF" w14:textId="77777777" w:rsidR="009F6E32" w:rsidRPr="009F6E32" w:rsidRDefault="009F6E32" w:rsidP="009F6E32">
      <w:pPr>
        <w:pStyle w:val="a5"/>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системный подход к решению конкретных задач устойчивого развития, нацеленность на измеримый результат;</w:t>
      </w:r>
    </w:p>
    <w:p w14:paraId="317BBD09" w14:textId="77777777" w:rsidR="009F6E32" w:rsidRPr="009F6E32" w:rsidRDefault="009F6E32" w:rsidP="009F6E32">
      <w:pPr>
        <w:pStyle w:val="a5"/>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потенциал долгосрочного партнерства при минимальных рисках образования зависимости целевой аудитории от благотворительной поддержки;</w:t>
      </w:r>
    </w:p>
    <w:p w14:paraId="730FC57A" w14:textId="77777777" w:rsidR="009F6E32" w:rsidRPr="009F6E32" w:rsidRDefault="009F6E32" w:rsidP="009F6E32">
      <w:pPr>
        <w:pStyle w:val="a5"/>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соразмерность затрат и предполагаемого эффекта.</w:t>
      </w:r>
    </w:p>
    <w:p w14:paraId="3F17D6E7"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Компания предпринимает системные усилия, направленные на повышение качества реализуемых с ее участием внешних социальных и благотворительных проектов. Эти усилия включат привлечение внутренней и внешней экспертизы для реализации программ и проектов, участие в оценке их результатов, а также популяризацию идей, принципов и лучших практик корпоративной социальной ответственности, социального предпринимательства и благотворительности.</w:t>
      </w:r>
    </w:p>
    <w:p w14:paraId="109C1FE2" w14:textId="77777777" w:rsidR="009F6E32" w:rsidRPr="009F6E32" w:rsidRDefault="009F6E32" w:rsidP="009F6E32">
      <w:pPr>
        <w:pStyle w:val="a5"/>
        <w:ind w:left="360"/>
        <w:jc w:val="both"/>
        <w:rPr>
          <w:rFonts w:cs="Arial"/>
          <w:color w:val="auto"/>
        </w:rPr>
      </w:pPr>
    </w:p>
    <w:p w14:paraId="507FCAE9" w14:textId="77777777" w:rsidR="009F6E32" w:rsidRPr="009F6E32" w:rsidRDefault="009F6E32" w:rsidP="009F6E32">
      <w:pPr>
        <w:pStyle w:val="a5"/>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b/>
          <w:bCs/>
          <w:color w:val="auto"/>
        </w:rPr>
        <w:t xml:space="preserve">Особое место Дальнего Востока в стратегии корпоративной социальной ответственности </w:t>
      </w:r>
      <w:r w:rsidRPr="009F6E32">
        <w:rPr>
          <w:rFonts w:cs="Arial"/>
          <w:b/>
          <w:bCs/>
          <w:color w:val="auto"/>
          <w:lang w:val="en-US"/>
        </w:rPr>
        <w:t>FESCO</w:t>
      </w:r>
      <w:r w:rsidRPr="009F6E32">
        <w:rPr>
          <w:rFonts w:cs="Arial"/>
          <w:b/>
          <w:bCs/>
          <w:color w:val="auto"/>
        </w:rPr>
        <w:t>.</w:t>
      </w:r>
    </w:p>
    <w:p w14:paraId="5198341F"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 xml:space="preserve">Ввиду того, что история создания и становления </w:t>
      </w:r>
      <w:r w:rsidRPr="009F6E32">
        <w:rPr>
          <w:rFonts w:cs="Arial"/>
          <w:color w:val="auto"/>
          <w:lang w:val="en-US"/>
        </w:rPr>
        <w:t>FESCO</w:t>
      </w:r>
      <w:r w:rsidRPr="009F6E32">
        <w:rPr>
          <w:rFonts w:cs="Arial"/>
          <w:color w:val="auto"/>
        </w:rPr>
        <w:t xml:space="preserve"> неразрывно связана с историей освоения Дальнего Востока, этот регион в целом и Владивосток, как его </w:t>
      </w:r>
      <w:r w:rsidRPr="009F6E32">
        <w:rPr>
          <w:rFonts w:cs="Arial"/>
          <w:color w:val="auto"/>
        </w:rPr>
        <w:lastRenderedPageBreak/>
        <w:t>столица, в частности занимают особенное место в стратегии корпоративной социальной ответственности компании.</w:t>
      </w:r>
    </w:p>
    <w:p w14:paraId="57145D2E"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 xml:space="preserve">FESCO </w:t>
      </w:r>
      <w:proofErr w:type="spellStart"/>
      <w:r w:rsidRPr="009F6E32">
        <w:rPr>
          <w:rFonts w:cs="Arial"/>
          <w:color w:val="auto"/>
        </w:rPr>
        <w:t>приоритизирует</w:t>
      </w:r>
      <w:proofErr w:type="spellEnd"/>
      <w:r w:rsidRPr="009F6E32">
        <w:rPr>
          <w:rFonts w:cs="Arial"/>
          <w:color w:val="auto"/>
        </w:rPr>
        <w:t xml:space="preserve"> внешние социальные и благотворительные проекты и программы, реализуемые на Дальнем Востоке и во Владивостоке, над прочими.</w:t>
      </w:r>
    </w:p>
    <w:p w14:paraId="43479856"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При реализации внешних социальных и благотворительных проектов и программ на Дальнем Востоке компания исходит из особенностей геополитического положения, исторического развития и социально-экономических особенностей региона.</w:t>
      </w:r>
    </w:p>
    <w:p w14:paraId="2CABE0ED"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Поскольку именно на Дальнем Востоке сосредоточена значительная часть активов компании, принципиальное значение для FESCO имеет благополучие жителей Владивостока и других городов региона.</w:t>
      </w:r>
    </w:p>
    <w:p w14:paraId="58E0BB17"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Усилия компании в области корпоративной социальной ответственности на Дальнем Востоке сосредоточены на развитии человеческого капитала, повышении качества жизни в регионе, создании новых возможностей для самореализации его жителей.</w:t>
      </w:r>
    </w:p>
    <w:p w14:paraId="407636C6" w14:textId="77777777" w:rsidR="009F6E32" w:rsidRPr="009F6E32" w:rsidRDefault="009F6E32" w:rsidP="009F6E32">
      <w:pPr>
        <w:pStyle w:val="a5"/>
        <w:widowControl/>
        <w:numPr>
          <w:ilvl w:val="1"/>
          <w:numId w:val="52"/>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jc w:val="both"/>
        <w:rPr>
          <w:rFonts w:cs="Arial"/>
          <w:color w:val="auto"/>
        </w:rPr>
      </w:pPr>
      <w:r w:rsidRPr="009F6E32">
        <w:rPr>
          <w:rFonts w:cs="Arial"/>
          <w:color w:val="auto"/>
        </w:rPr>
        <w:t>Отдельное внимание компания уделяет вопросам молодежной политики: созданию привлекательных условий для талантливой молодежи, развитию инфраструктуры для реализации потенциала и устремлений молодых людей, привлечению молодого поколения к сохранению и изучению культурного и исторического наследия региона.</w:t>
      </w: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9F6E32" w14:paraId="4C4751F6"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0F26" w14:textId="77777777" w:rsidR="009F6E32" w:rsidRDefault="009F6E32"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BC6D2" w14:textId="77777777" w:rsidR="009F6E32" w:rsidRDefault="009F6E32" w:rsidP="00986293">
            <w:pPr>
              <w:pStyle w:val="22"/>
              <w:spacing w:after="120" w:line="276" w:lineRule="auto"/>
              <w:ind w:left="0" w:firstLine="34"/>
              <w:jc w:val="both"/>
              <w:outlineLvl w:val="1"/>
            </w:pPr>
            <w:r>
              <w:rPr>
                <w:rFonts w:ascii="Arial" w:hAnsi="Arial"/>
              </w:rPr>
              <w:t>Грантополучатель</w:t>
            </w:r>
          </w:p>
        </w:tc>
      </w:tr>
      <w:tr w:rsidR="009F6E32" w14:paraId="1B8B9AA9"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24F4" w14:textId="77777777" w:rsidR="009F6E32" w:rsidRDefault="009F6E32"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573695A2" w14:textId="77777777" w:rsidR="009F6E32" w:rsidRDefault="009F6E32"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173E64" w14:textId="77777777" w:rsidR="009F6E32" w:rsidRDefault="009F6E32"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6AC17AA9" w14:textId="77777777" w:rsidR="009F6E32" w:rsidRDefault="009F6E32" w:rsidP="00986293">
            <w:pPr>
              <w:spacing w:after="120" w:line="276" w:lineRule="auto"/>
              <w:jc w:val="both"/>
            </w:pPr>
            <w:r>
              <w:rPr>
                <w:rFonts w:ascii="Arial" w:hAnsi="Arial"/>
                <w:b/>
                <w:bCs/>
                <w:sz w:val="22"/>
                <w:szCs w:val="22"/>
              </w:rPr>
              <w:t>____________________ Баженова С.К.</w:t>
            </w:r>
          </w:p>
        </w:tc>
      </w:tr>
    </w:tbl>
    <w:p w14:paraId="7A2A43B9" w14:textId="77777777" w:rsidR="00986293" w:rsidRDefault="00986293" w:rsidP="00577A26">
      <w:pPr>
        <w:ind w:firstLine="709"/>
        <w:jc w:val="both"/>
        <w:rPr>
          <w:rFonts w:ascii="Arial" w:eastAsia="Arial" w:hAnsi="Arial" w:cs="Arial"/>
          <w:b/>
          <w:bCs/>
          <w:sz w:val="22"/>
          <w:szCs w:val="22"/>
        </w:rPr>
        <w:sectPr w:rsidR="00986293" w:rsidSect="009F6E32">
          <w:pgSz w:w="11906" w:h="16838"/>
          <w:pgMar w:top="1134" w:right="850" w:bottom="1134" w:left="1701" w:header="708" w:footer="708" w:gutter="0"/>
          <w:cols w:space="708"/>
          <w:docGrid w:linePitch="360"/>
        </w:sectPr>
      </w:pPr>
    </w:p>
    <w:p w14:paraId="10569833" w14:textId="5B72B949" w:rsidR="00986293" w:rsidRDefault="00986293" w:rsidP="00986293">
      <w:pPr>
        <w:pStyle w:val="a3"/>
        <w:spacing w:after="120" w:line="276" w:lineRule="auto"/>
        <w:rPr>
          <w:rFonts w:ascii="Arial" w:hAnsi="Arial"/>
          <w:sz w:val="22"/>
          <w:szCs w:val="22"/>
        </w:rPr>
      </w:pPr>
      <w:r>
        <w:rPr>
          <w:rFonts w:ascii="Arial" w:hAnsi="Arial"/>
          <w:sz w:val="22"/>
          <w:szCs w:val="22"/>
        </w:rPr>
        <w:lastRenderedPageBreak/>
        <w:t>Приложение 13</w:t>
      </w:r>
    </w:p>
    <w:p w14:paraId="439E987D" w14:textId="77777777" w:rsidR="00986293" w:rsidRDefault="00986293" w:rsidP="00986293">
      <w:pPr>
        <w:pStyle w:val="a3"/>
        <w:spacing w:after="120" w:line="276" w:lineRule="auto"/>
        <w:rPr>
          <w:rFonts w:ascii="Arial" w:hAnsi="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 xml:space="preserve">Договору о предоставлении целевого финансирования (гранта) </w:t>
      </w:r>
    </w:p>
    <w:p w14:paraId="651990E6" w14:textId="0DD51BF7" w:rsidR="00986293" w:rsidRPr="009F6E32" w:rsidRDefault="00986293" w:rsidP="00986293">
      <w:pPr>
        <w:pStyle w:val="a3"/>
        <w:spacing w:after="120" w:line="276" w:lineRule="auto"/>
        <w:rPr>
          <w:rFonts w:ascii="Arial" w:hAnsi="Arial"/>
          <w:sz w:val="22"/>
          <w:szCs w:val="22"/>
        </w:rPr>
      </w:pPr>
      <w:r>
        <w:rPr>
          <w:rFonts w:ascii="Arial" w:hAnsi="Arial"/>
          <w:sz w:val="22"/>
          <w:szCs w:val="22"/>
        </w:rPr>
        <w:t>для организации конкурса социальных проектов</w:t>
      </w:r>
      <w:r>
        <w:rPr>
          <w:rFonts w:ascii="Arial" w:hAnsi="Arial"/>
          <w:b w:val="0"/>
          <w:bCs w:val="0"/>
          <w:sz w:val="22"/>
          <w:szCs w:val="22"/>
        </w:rPr>
        <w:t xml:space="preserve"> № _____________</w:t>
      </w:r>
    </w:p>
    <w:p w14:paraId="20D8C67C" w14:textId="77777777" w:rsidR="00986293" w:rsidRDefault="00986293" w:rsidP="00986293">
      <w:pPr>
        <w:spacing w:after="120" w:line="276" w:lineRule="auto"/>
        <w:jc w:val="both"/>
        <w:rPr>
          <w:rFonts w:ascii="Arial" w:eastAsia="Arial" w:hAnsi="Arial" w:cs="Arial"/>
          <w:sz w:val="22"/>
          <w:szCs w:val="22"/>
        </w:rPr>
      </w:pPr>
    </w:p>
    <w:p w14:paraId="37435159" w14:textId="46F12CDE" w:rsidR="00986293" w:rsidRDefault="00986293" w:rsidP="00986293">
      <w:pPr>
        <w:spacing w:after="120" w:line="276" w:lineRule="auto"/>
        <w:jc w:val="both"/>
        <w:rPr>
          <w:rFonts w:ascii="Arial" w:hAnsi="Arial"/>
          <w:sz w:val="22"/>
          <w:szCs w:val="22"/>
        </w:rPr>
      </w:pPr>
      <w:r>
        <w:rPr>
          <w:rFonts w:ascii="Arial" w:hAnsi="Arial"/>
          <w:sz w:val="22"/>
          <w:szCs w:val="22"/>
        </w:rPr>
        <w:t>г. Владивосток                                                                                                                                                                                    «     »               2021 г.</w:t>
      </w:r>
    </w:p>
    <w:p w14:paraId="1884381E" w14:textId="236992EB" w:rsidR="00986293" w:rsidRDefault="00986293" w:rsidP="00986293">
      <w:pPr>
        <w:jc w:val="center"/>
        <w:rPr>
          <w:rFonts w:ascii="Arial" w:hAnsi="Arial" w:cs="Arial"/>
          <w:b/>
          <w:bCs/>
        </w:rPr>
      </w:pPr>
      <w:r w:rsidRPr="00986293">
        <w:rPr>
          <w:rFonts w:ascii="Arial" w:hAnsi="Arial" w:cs="Arial"/>
          <w:b/>
          <w:bCs/>
        </w:rPr>
        <w:t>Перечень расходов грантополучателя на проведение конкурса социальных проектов</w:t>
      </w:r>
    </w:p>
    <w:p w14:paraId="796B4A0A" w14:textId="4EAE872A" w:rsidR="00986293" w:rsidRPr="00986293" w:rsidRDefault="00986293" w:rsidP="00986293">
      <w:pPr>
        <w:jc w:val="center"/>
        <w:rPr>
          <w:rFonts w:ascii="Arial" w:hAnsi="Arial" w:cs="Arial"/>
          <w:b/>
          <w:bCs/>
        </w:rPr>
      </w:pPr>
      <w:r w:rsidRPr="00986293">
        <w:rPr>
          <w:rFonts w:ascii="Arial" w:hAnsi="Arial" w:cs="Arial"/>
          <w:b/>
          <w:bCs/>
        </w:rPr>
        <w:t>и график перевода денежных средств со стороны Грантодателя</w:t>
      </w:r>
    </w:p>
    <w:p w14:paraId="65A81C0D" w14:textId="0CCB5847" w:rsidR="00986293" w:rsidRPr="00A569E1" w:rsidRDefault="00986293" w:rsidP="00577A26">
      <w:pPr>
        <w:ind w:firstLine="709"/>
        <w:jc w:val="both"/>
        <w:rPr>
          <w:rFonts w:ascii="Arial" w:eastAsia="Arial" w:hAnsi="Arial" w:cs="Arial"/>
          <w:b/>
          <w:bCs/>
          <w:sz w:val="22"/>
          <w:szCs w:val="22"/>
        </w:rPr>
      </w:pPr>
    </w:p>
    <w:p w14:paraId="70065EB4" w14:textId="3F6C0119" w:rsidR="00866A25" w:rsidRPr="00A569E1" w:rsidRDefault="00866A25" w:rsidP="00577A26">
      <w:pPr>
        <w:ind w:firstLine="709"/>
        <w:jc w:val="both"/>
        <w:rPr>
          <w:rFonts w:ascii="Arial" w:eastAsia="Arial" w:hAnsi="Arial" w:cs="Arial"/>
          <w:b/>
          <w:bCs/>
          <w:sz w:val="22"/>
          <w:szCs w:val="22"/>
        </w:rPr>
      </w:pPr>
    </w:p>
    <w:tbl>
      <w:tblPr>
        <w:tblW w:w="13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362"/>
        <w:gridCol w:w="1827"/>
        <w:gridCol w:w="1417"/>
        <w:gridCol w:w="1701"/>
        <w:gridCol w:w="1418"/>
        <w:gridCol w:w="1560"/>
        <w:gridCol w:w="16"/>
      </w:tblGrid>
      <w:tr w:rsidR="00866A25" w:rsidRPr="00866A25" w14:paraId="54512DBA" w14:textId="77777777" w:rsidTr="00866A25">
        <w:trPr>
          <w:trHeight w:val="520"/>
        </w:trPr>
        <w:tc>
          <w:tcPr>
            <w:tcW w:w="3894" w:type="dxa"/>
            <w:vMerge w:val="restart"/>
            <w:shd w:val="clear" w:color="auto" w:fill="auto"/>
            <w:noWrap/>
            <w:vAlign w:val="center"/>
            <w:hideMark/>
          </w:tcPr>
          <w:p w14:paraId="16E9167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Наименование статьи расходов</w:t>
            </w:r>
          </w:p>
        </w:tc>
        <w:tc>
          <w:tcPr>
            <w:tcW w:w="1362" w:type="dxa"/>
            <w:vMerge w:val="restart"/>
            <w:shd w:val="clear" w:color="auto" w:fill="auto"/>
            <w:noWrap/>
            <w:vAlign w:val="center"/>
            <w:hideMark/>
          </w:tcPr>
          <w:p w14:paraId="5D526FDC"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Стоимость,</w:t>
            </w:r>
          </w:p>
          <w:p w14:paraId="3E9A27D5"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в руб.</w:t>
            </w:r>
          </w:p>
          <w:p w14:paraId="070F1199" w14:textId="3AF6F936" w:rsidR="00866A25" w:rsidRPr="00866A25" w:rsidRDefault="00866A25" w:rsidP="00866A25">
            <w:pPr>
              <w:rPr>
                <w:rFonts w:ascii="Arial" w:hAnsi="Arial" w:cs="Arial"/>
                <w:b/>
                <w:bCs/>
                <w:bdr w:val="none" w:sz="0" w:space="0" w:color="auto"/>
              </w:rPr>
            </w:pPr>
            <w:r w:rsidRPr="00866A25">
              <w:rPr>
                <w:rFonts w:ascii="Calibri" w:hAnsi="Calibri" w:cs="Calibri"/>
                <w:sz w:val="22"/>
                <w:szCs w:val="22"/>
                <w:bdr w:val="none" w:sz="0" w:space="0" w:color="auto"/>
              </w:rPr>
              <w:t> </w:t>
            </w:r>
          </w:p>
        </w:tc>
        <w:tc>
          <w:tcPr>
            <w:tcW w:w="1827" w:type="dxa"/>
            <w:vMerge w:val="restart"/>
            <w:shd w:val="clear" w:color="auto" w:fill="auto"/>
            <w:noWrap/>
            <w:vAlign w:val="center"/>
            <w:hideMark/>
          </w:tcPr>
          <w:p w14:paraId="6822C98F"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Кол-во</w:t>
            </w:r>
          </w:p>
        </w:tc>
        <w:tc>
          <w:tcPr>
            <w:tcW w:w="1417" w:type="dxa"/>
            <w:vMerge w:val="restart"/>
            <w:shd w:val="clear" w:color="auto" w:fill="auto"/>
            <w:noWrap/>
            <w:vAlign w:val="center"/>
            <w:hideMark/>
          </w:tcPr>
          <w:p w14:paraId="71DBA2D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Сумма,</w:t>
            </w:r>
          </w:p>
          <w:p w14:paraId="12027855"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в руб.</w:t>
            </w:r>
          </w:p>
          <w:p w14:paraId="199B6EE2" w14:textId="03CF1C24" w:rsidR="00866A25" w:rsidRPr="00866A25" w:rsidRDefault="00866A25" w:rsidP="00866A25">
            <w:pPr>
              <w:rPr>
                <w:rFonts w:ascii="Arial" w:hAnsi="Arial" w:cs="Arial"/>
                <w:b/>
                <w:bCs/>
                <w:bdr w:val="none" w:sz="0" w:space="0" w:color="auto"/>
              </w:rPr>
            </w:pPr>
            <w:r w:rsidRPr="00866A25">
              <w:rPr>
                <w:rFonts w:ascii="Calibri" w:hAnsi="Calibri" w:cs="Calibri"/>
                <w:sz w:val="22"/>
                <w:szCs w:val="22"/>
                <w:bdr w:val="none" w:sz="0" w:space="0" w:color="auto"/>
              </w:rPr>
              <w:t> </w:t>
            </w:r>
          </w:p>
        </w:tc>
        <w:tc>
          <w:tcPr>
            <w:tcW w:w="4695" w:type="dxa"/>
            <w:gridSpan w:val="4"/>
            <w:shd w:val="clear" w:color="auto" w:fill="auto"/>
            <w:vAlign w:val="center"/>
            <w:hideMark/>
          </w:tcPr>
          <w:p w14:paraId="7AF99835"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bdr w:val="none" w:sz="0" w:space="0" w:color="auto"/>
              </w:rPr>
            </w:pPr>
            <w:r w:rsidRPr="00866A25">
              <w:rPr>
                <w:rFonts w:ascii="Arial" w:hAnsi="Arial" w:cs="Arial"/>
                <w:b/>
                <w:bCs/>
                <w:bdr w:val="none" w:sz="0" w:space="0" w:color="auto"/>
              </w:rPr>
              <w:t>График перевода денежных средств</w:t>
            </w:r>
          </w:p>
        </w:tc>
      </w:tr>
      <w:tr w:rsidR="00866A25" w:rsidRPr="00866A25" w14:paraId="5FB3235F" w14:textId="77777777" w:rsidTr="00866A25">
        <w:trPr>
          <w:gridAfter w:val="1"/>
          <w:wAfter w:w="16" w:type="dxa"/>
          <w:trHeight w:val="1270"/>
        </w:trPr>
        <w:tc>
          <w:tcPr>
            <w:tcW w:w="3894" w:type="dxa"/>
            <w:vMerge/>
            <w:vAlign w:val="center"/>
            <w:hideMark/>
          </w:tcPr>
          <w:p w14:paraId="495417CE"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bdr w:val="none" w:sz="0" w:space="0" w:color="auto"/>
              </w:rPr>
            </w:pPr>
          </w:p>
        </w:tc>
        <w:tc>
          <w:tcPr>
            <w:tcW w:w="1362" w:type="dxa"/>
            <w:vMerge/>
            <w:shd w:val="clear" w:color="auto" w:fill="auto"/>
            <w:noWrap/>
            <w:vAlign w:val="center"/>
            <w:hideMark/>
          </w:tcPr>
          <w:p w14:paraId="3A220E81" w14:textId="13130FD1" w:rsidR="00866A25" w:rsidRPr="00866A25" w:rsidRDefault="00866A25" w:rsidP="00866A25">
            <w:pPr>
              <w:rPr>
                <w:rFonts w:ascii="Arial" w:hAnsi="Arial" w:cs="Arial"/>
                <w:b/>
                <w:bCs/>
                <w:bdr w:val="none" w:sz="0" w:space="0" w:color="auto"/>
              </w:rPr>
            </w:pPr>
          </w:p>
        </w:tc>
        <w:tc>
          <w:tcPr>
            <w:tcW w:w="1827" w:type="dxa"/>
            <w:vMerge/>
            <w:vAlign w:val="center"/>
            <w:hideMark/>
          </w:tcPr>
          <w:p w14:paraId="47934E71"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bdr w:val="none" w:sz="0" w:space="0" w:color="auto"/>
              </w:rPr>
            </w:pPr>
          </w:p>
        </w:tc>
        <w:tc>
          <w:tcPr>
            <w:tcW w:w="1417" w:type="dxa"/>
            <w:vMerge/>
            <w:shd w:val="clear" w:color="auto" w:fill="auto"/>
            <w:noWrap/>
            <w:vAlign w:val="center"/>
            <w:hideMark/>
          </w:tcPr>
          <w:p w14:paraId="79352E3F" w14:textId="477BC259" w:rsidR="00866A25" w:rsidRPr="00866A25" w:rsidRDefault="00866A25" w:rsidP="00866A25">
            <w:pPr>
              <w:rPr>
                <w:rFonts w:ascii="Arial" w:hAnsi="Arial" w:cs="Arial"/>
                <w:b/>
                <w:bCs/>
                <w:bdr w:val="none" w:sz="0" w:space="0" w:color="auto"/>
              </w:rPr>
            </w:pPr>
          </w:p>
        </w:tc>
        <w:tc>
          <w:tcPr>
            <w:tcW w:w="1701" w:type="dxa"/>
            <w:shd w:val="clear" w:color="auto" w:fill="auto"/>
            <w:vAlign w:val="center"/>
            <w:hideMark/>
          </w:tcPr>
          <w:p w14:paraId="0EBBC84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ind w:right="126"/>
              <w:jc w:val="center"/>
              <w:rPr>
                <w:rFonts w:ascii="Arial" w:hAnsi="Arial" w:cs="Arial"/>
                <w:bdr w:val="none" w:sz="0" w:space="0" w:color="auto"/>
              </w:rPr>
            </w:pPr>
            <w:r w:rsidRPr="00866A25">
              <w:rPr>
                <w:rFonts w:ascii="Arial" w:hAnsi="Arial" w:cs="Arial"/>
                <w:bdr w:val="none" w:sz="0" w:space="0" w:color="auto"/>
              </w:rPr>
              <w:t>1-й транш</w:t>
            </w:r>
          </w:p>
          <w:p w14:paraId="083C27FE" w14:textId="54FF4E9E" w:rsidR="00866A25" w:rsidRPr="00866A25" w:rsidRDefault="00866A25" w:rsidP="00866A25">
            <w:pPr>
              <w:jc w:val="center"/>
              <w:rPr>
                <w:rFonts w:ascii="Arial" w:hAnsi="Arial" w:cs="Arial"/>
                <w:bdr w:val="none" w:sz="0" w:space="0" w:color="auto"/>
              </w:rPr>
            </w:pPr>
            <w:r w:rsidRPr="00866A25">
              <w:rPr>
                <w:rFonts w:ascii="Arial" w:hAnsi="Arial" w:cs="Arial"/>
                <w:bdr w:val="none" w:sz="0" w:space="0" w:color="auto"/>
              </w:rPr>
              <w:t>(до 31 января)</w:t>
            </w:r>
          </w:p>
        </w:tc>
        <w:tc>
          <w:tcPr>
            <w:tcW w:w="1418" w:type="dxa"/>
            <w:shd w:val="clear" w:color="auto" w:fill="auto"/>
            <w:vAlign w:val="center"/>
            <w:hideMark/>
          </w:tcPr>
          <w:p w14:paraId="72ABC31F"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dr w:val="none" w:sz="0" w:space="0" w:color="auto"/>
              </w:rPr>
            </w:pPr>
            <w:r w:rsidRPr="00866A25">
              <w:rPr>
                <w:rFonts w:ascii="Arial" w:hAnsi="Arial" w:cs="Arial"/>
                <w:bdr w:val="none" w:sz="0" w:space="0" w:color="auto"/>
              </w:rPr>
              <w:t xml:space="preserve">2-й транш </w:t>
            </w:r>
          </w:p>
          <w:p w14:paraId="06D6ED8E" w14:textId="42697B91" w:rsidR="00866A25" w:rsidRPr="00866A25" w:rsidRDefault="00866A25" w:rsidP="00866A25">
            <w:pPr>
              <w:jc w:val="center"/>
              <w:rPr>
                <w:rFonts w:ascii="Arial" w:hAnsi="Arial" w:cs="Arial"/>
                <w:bdr w:val="none" w:sz="0" w:space="0" w:color="auto"/>
              </w:rPr>
            </w:pPr>
            <w:r w:rsidRPr="00866A25">
              <w:rPr>
                <w:rFonts w:ascii="Arial" w:hAnsi="Arial" w:cs="Arial"/>
                <w:bdr w:val="none" w:sz="0" w:space="0" w:color="auto"/>
              </w:rPr>
              <w:t>(до 31 мая)</w:t>
            </w:r>
          </w:p>
        </w:tc>
        <w:tc>
          <w:tcPr>
            <w:tcW w:w="1560" w:type="dxa"/>
            <w:shd w:val="clear" w:color="auto" w:fill="auto"/>
            <w:vAlign w:val="center"/>
            <w:hideMark/>
          </w:tcPr>
          <w:p w14:paraId="76C0C480"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dr w:val="none" w:sz="0" w:space="0" w:color="auto"/>
              </w:rPr>
            </w:pPr>
            <w:r w:rsidRPr="00866A25">
              <w:rPr>
                <w:rFonts w:ascii="Arial" w:hAnsi="Arial" w:cs="Arial"/>
                <w:bdr w:val="none" w:sz="0" w:space="0" w:color="auto"/>
              </w:rPr>
              <w:t>3-й транш</w:t>
            </w:r>
          </w:p>
          <w:p w14:paraId="7E640F7D" w14:textId="5C3F6313" w:rsidR="00866A25" w:rsidRPr="00866A25" w:rsidRDefault="00866A25" w:rsidP="00866A25">
            <w:pPr>
              <w:jc w:val="center"/>
              <w:rPr>
                <w:rFonts w:ascii="Arial" w:hAnsi="Arial" w:cs="Arial"/>
                <w:bdr w:val="none" w:sz="0" w:space="0" w:color="auto"/>
              </w:rPr>
            </w:pPr>
            <w:r w:rsidRPr="00866A25">
              <w:rPr>
                <w:rFonts w:ascii="Arial" w:hAnsi="Arial" w:cs="Arial"/>
                <w:bdr w:val="none" w:sz="0" w:space="0" w:color="auto"/>
              </w:rPr>
              <w:t>(до 30 сентября)</w:t>
            </w:r>
          </w:p>
        </w:tc>
      </w:tr>
      <w:tr w:rsidR="00866A25" w:rsidRPr="00866A25" w14:paraId="0DCD7724" w14:textId="77777777" w:rsidTr="00866A25">
        <w:trPr>
          <w:gridAfter w:val="1"/>
          <w:wAfter w:w="16" w:type="dxa"/>
          <w:trHeight w:val="290"/>
        </w:trPr>
        <w:tc>
          <w:tcPr>
            <w:tcW w:w="3894" w:type="dxa"/>
            <w:shd w:val="clear" w:color="auto" w:fill="auto"/>
            <w:noWrap/>
            <w:vAlign w:val="center"/>
            <w:hideMark/>
          </w:tcPr>
          <w:p w14:paraId="1C62801A"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з/п грант менеджера</w:t>
            </w:r>
          </w:p>
        </w:tc>
        <w:tc>
          <w:tcPr>
            <w:tcW w:w="1362" w:type="dxa"/>
            <w:shd w:val="clear" w:color="auto" w:fill="auto"/>
            <w:noWrap/>
            <w:vAlign w:val="center"/>
            <w:hideMark/>
          </w:tcPr>
          <w:p w14:paraId="09D918DA"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28000</w:t>
            </w:r>
          </w:p>
        </w:tc>
        <w:tc>
          <w:tcPr>
            <w:tcW w:w="1827" w:type="dxa"/>
            <w:shd w:val="clear" w:color="auto" w:fill="auto"/>
            <w:noWrap/>
            <w:vAlign w:val="center"/>
            <w:hideMark/>
          </w:tcPr>
          <w:p w14:paraId="689B078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 месяцев</w:t>
            </w:r>
          </w:p>
        </w:tc>
        <w:tc>
          <w:tcPr>
            <w:tcW w:w="1417" w:type="dxa"/>
            <w:shd w:val="clear" w:color="auto" w:fill="auto"/>
            <w:noWrap/>
            <w:vAlign w:val="center"/>
            <w:hideMark/>
          </w:tcPr>
          <w:p w14:paraId="1E7CF04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336000</w:t>
            </w:r>
          </w:p>
        </w:tc>
        <w:tc>
          <w:tcPr>
            <w:tcW w:w="1701" w:type="dxa"/>
            <w:shd w:val="clear" w:color="auto" w:fill="auto"/>
            <w:vAlign w:val="center"/>
            <w:hideMark/>
          </w:tcPr>
          <w:p w14:paraId="3A1AC802"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140000</w:t>
            </w:r>
          </w:p>
        </w:tc>
        <w:tc>
          <w:tcPr>
            <w:tcW w:w="1418" w:type="dxa"/>
            <w:shd w:val="clear" w:color="auto" w:fill="auto"/>
            <w:vAlign w:val="center"/>
            <w:hideMark/>
          </w:tcPr>
          <w:p w14:paraId="3077C401"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112000</w:t>
            </w:r>
          </w:p>
        </w:tc>
        <w:tc>
          <w:tcPr>
            <w:tcW w:w="1560" w:type="dxa"/>
            <w:shd w:val="clear" w:color="auto" w:fill="auto"/>
            <w:vAlign w:val="center"/>
            <w:hideMark/>
          </w:tcPr>
          <w:p w14:paraId="7DA7149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84000</w:t>
            </w:r>
          </w:p>
        </w:tc>
      </w:tr>
      <w:tr w:rsidR="00866A25" w:rsidRPr="00866A25" w14:paraId="334E58AF" w14:textId="77777777" w:rsidTr="00866A25">
        <w:trPr>
          <w:gridAfter w:val="1"/>
          <w:wAfter w:w="16" w:type="dxa"/>
          <w:trHeight w:val="290"/>
        </w:trPr>
        <w:tc>
          <w:tcPr>
            <w:tcW w:w="3894" w:type="dxa"/>
            <w:shd w:val="clear" w:color="auto" w:fill="auto"/>
            <w:noWrap/>
            <w:vAlign w:val="center"/>
            <w:hideMark/>
          </w:tcPr>
          <w:p w14:paraId="1E605FD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proofErr w:type="spellStart"/>
            <w:r w:rsidRPr="00866A25">
              <w:rPr>
                <w:rFonts w:ascii="Arial" w:hAnsi="Arial" w:cs="Arial"/>
                <w:bdr w:val="none" w:sz="0" w:space="0" w:color="auto"/>
              </w:rPr>
              <w:t>соцвзносы</w:t>
            </w:r>
            <w:proofErr w:type="spellEnd"/>
            <w:r w:rsidRPr="00866A25">
              <w:rPr>
                <w:rFonts w:ascii="Arial" w:hAnsi="Arial" w:cs="Arial"/>
                <w:bdr w:val="none" w:sz="0" w:space="0" w:color="auto"/>
              </w:rPr>
              <w:t xml:space="preserve"> на ФОТ по ставке 20,2%</w:t>
            </w:r>
          </w:p>
        </w:tc>
        <w:tc>
          <w:tcPr>
            <w:tcW w:w="1362" w:type="dxa"/>
            <w:shd w:val="clear" w:color="auto" w:fill="auto"/>
            <w:noWrap/>
            <w:vAlign w:val="center"/>
            <w:hideMark/>
          </w:tcPr>
          <w:p w14:paraId="7249AB0C"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5656</w:t>
            </w:r>
          </w:p>
        </w:tc>
        <w:tc>
          <w:tcPr>
            <w:tcW w:w="1827" w:type="dxa"/>
            <w:shd w:val="clear" w:color="auto" w:fill="auto"/>
            <w:noWrap/>
            <w:vAlign w:val="center"/>
            <w:hideMark/>
          </w:tcPr>
          <w:p w14:paraId="0F33D370"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 месяцев</w:t>
            </w:r>
          </w:p>
        </w:tc>
        <w:tc>
          <w:tcPr>
            <w:tcW w:w="1417" w:type="dxa"/>
            <w:shd w:val="clear" w:color="auto" w:fill="auto"/>
            <w:noWrap/>
            <w:vAlign w:val="center"/>
            <w:hideMark/>
          </w:tcPr>
          <w:p w14:paraId="52432EB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67872</w:t>
            </w:r>
          </w:p>
        </w:tc>
        <w:tc>
          <w:tcPr>
            <w:tcW w:w="1701" w:type="dxa"/>
            <w:shd w:val="clear" w:color="auto" w:fill="auto"/>
            <w:vAlign w:val="center"/>
            <w:hideMark/>
          </w:tcPr>
          <w:p w14:paraId="7663800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28280</w:t>
            </w:r>
          </w:p>
        </w:tc>
        <w:tc>
          <w:tcPr>
            <w:tcW w:w="1418" w:type="dxa"/>
            <w:shd w:val="clear" w:color="auto" w:fill="auto"/>
            <w:vAlign w:val="center"/>
            <w:hideMark/>
          </w:tcPr>
          <w:p w14:paraId="6232DE0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22624</w:t>
            </w:r>
          </w:p>
        </w:tc>
        <w:tc>
          <w:tcPr>
            <w:tcW w:w="1560" w:type="dxa"/>
            <w:shd w:val="clear" w:color="auto" w:fill="auto"/>
            <w:vAlign w:val="center"/>
            <w:hideMark/>
          </w:tcPr>
          <w:p w14:paraId="547BFAB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16968</w:t>
            </w:r>
          </w:p>
        </w:tc>
      </w:tr>
      <w:tr w:rsidR="00866A25" w:rsidRPr="00866A25" w14:paraId="38E65455" w14:textId="77777777" w:rsidTr="00866A25">
        <w:trPr>
          <w:gridAfter w:val="1"/>
          <w:wAfter w:w="16" w:type="dxa"/>
          <w:trHeight w:val="290"/>
        </w:trPr>
        <w:tc>
          <w:tcPr>
            <w:tcW w:w="3894" w:type="dxa"/>
            <w:shd w:val="clear" w:color="auto" w:fill="auto"/>
            <w:noWrap/>
            <w:vAlign w:val="center"/>
            <w:hideMark/>
          </w:tcPr>
          <w:p w14:paraId="5FAD045E"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гонорары ведущих тренингов, семинаров</w:t>
            </w:r>
          </w:p>
        </w:tc>
        <w:tc>
          <w:tcPr>
            <w:tcW w:w="1362" w:type="dxa"/>
            <w:shd w:val="clear" w:color="auto" w:fill="auto"/>
            <w:noWrap/>
            <w:vAlign w:val="center"/>
            <w:hideMark/>
          </w:tcPr>
          <w:p w14:paraId="0B8D7F57"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30000</w:t>
            </w:r>
          </w:p>
        </w:tc>
        <w:tc>
          <w:tcPr>
            <w:tcW w:w="1827" w:type="dxa"/>
            <w:shd w:val="clear" w:color="auto" w:fill="auto"/>
            <w:noWrap/>
            <w:vAlign w:val="center"/>
            <w:hideMark/>
          </w:tcPr>
          <w:p w14:paraId="4E5AE361"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5 тренингов</w:t>
            </w:r>
          </w:p>
        </w:tc>
        <w:tc>
          <w:tcPr>
            <w:tcW w:w="1417" w:type="dxa"/>
            <w:shd w:val="clear" w:color="auto" w:fill="auto"/>
            <w:noWrap/>
            <w:vAlign w:val="center"/>
            <w:hideMark/>
          </w:tcPr>
          <w:p w14:paraId="0FD1D19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150000</w:t>
            </w:r>
          </w:p>
        </w:tc>
        <w:tc>
          <w:tcPr>
            <w:tcW w:w="1701" w:type="dxa"/>
            <w:shd w:val="clear" w:color="auto" w:fill="auto"/>
            <w:vAlign w:val="center"/>
            <w:hideMark/>
          </w:tcPr>
          <w:p w14:paraId="7F63318C"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150000</w:t>
            </w:r>
          </w:p>
        </w:tc>
        <w:tc>
          <w:tcPr>
            <w:tcW w:w="1418" w:type="dxa"/>
            <w:shd w:val="clear" w:color="auto" w:fill="auto"/>
            <w:vAlign w:val="center"/>
            <w:hideMark/>
          </w:tcPr>
          <w:p w14:paraId="1B70CCEF"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0</w:t>
            </w:r>
          </w:p>
        </w:tc>
        <w:tc>
          <w:tcPr>
            <w:tcW w:w="1560" w:type="dxa"/>
            <w:shd w:val="clear" w:color="auto" w:fill="auto"/>
            <w:vAlign w:val="center"/>
            <w:hideMark/>
          </w:tcPr>
          <w:p w14:paraId="5172B71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0</w:t>
            </w:r>
          </w:p>
        </w:tc>
      </w:tr>
      <w:tr w:rsidR="00866A25" w:rsidRPr="00866A25" w14:paraId="479C8CB0" w14:textId="77777777" w:rsidTr="00866A25">
        <w:trPr>
          <w:gridAfter w:val="1"/>
          <w:wAfter w:w="16" w:type="dxa"/>
          <w:trHeight w:val="290"/>
        </w:trPr>
        <w:tc>
          <w:tcPr>
            <w:tcW w:w="3894" w:type="dxa"/>
            <w:shd w:val="clear" w:color="auto" w:fill="auto"/>
            <w:noWrap/>
            <w:vAlign w:val="center"/>
            <w:hideMark/>
          </w:tcPr>
          <w:p w14:paraId="773E0117"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proofErr w:type="spellStart"/>
            <w:r w:rsidRPr="00866A25">
              <w:rPr>
                <w:rFonts w:ascii="Arial" w:hAnsi="Arial" w:cs="Arial"/>
                <w:bdr w:val="none" w:sz="0" w:space="0" w:color="auto"/>
              </w:rPr>
              <w:t>соцвзносы</w:t>
            </w:r>
            <w:proofErr w:type="spellEnd"/>
            <w:r w:rsidRPr="00866A25">
              <w:rPr>
                <w:rFonts w:ascii="Arial" w:hAnsi="Arial" w:cs="Arial"/>
                <w:bdr w:val="none" w:sz="0" w:space="0" w:color="auto"/>
              </w:rPr>
              <w:t xml:space="preserve"> на ГПД по ставке 20%</w:t>
            </w:r>
          </w:p>
        </w:tc>
        <w:tc>
          <w:tcPr>
            <w:tcW w:w="1362" w:type="dxa"/>
            <w:shd w:val="clear" w:color="auto" w:fill="auto"/>
            <w:noWrap/>
            <w:vAlign w:val="center"/>
            <w:hideMark/>
          </w:tcPr>
          <w:p w14:paraId="20BCC2BF"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6000</w:t>
            </w:r>
          </w:p>
        </w:tc>
        <w:tc>
          <w:tcPr>
            <w:tcW w:w="1827" w:type="dxa"/>
            <w:shd w:val="clear" w:color="auto" w:fill="auto"/>
            <w:noWrap/>
            <w:vAlign w:val="center"/>
            <w:hideMark/>
          </w:tcPr>
          <w:p w14:paraId="0487E8B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5 тренингов</w:t>
            </w:r>
          </w:p>
        </w:tc>
        <w:tc>
          <w:tcPr>
            <w:tcW w:w="1417" w:type="dxa"/>
            <w:shd w:val="clear" w:color="auto" w:fill="auto"/>
            <w:noWrap/>
            <w:vAlign w:val="center"/>
            <w:hideMark/>
          </w:tcPr>
          <w:p w14:paraId="6CF85BD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30000</w:t>
            </w:r>
          </w:p>
        </w:tc>
        <w:tc>
          <w:tcPr>
            <w:tcW w:w="1701" w:type="dxa"/>
            <w:shd w:val="clear" w:color="auto" w:fill="auto"/>
            <w:vAlign w:val="center"/>
            <w:hideMark/>
          </w:tcPr>
          <w:p w14:paraId="0EE86EB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30000</w:t>
            </w:r>
          </w:p>
        </w:tc>
        <w:tc>
          <w:tcPr>
            <w:tcW w:w="1418" w:type="dxa"/>
            <w:shd w:val="clear" w:color="auto" w:fill="auto"/>
            <w:vAlign w:val="center"/>
            <w:hideMark/>
          </w:tcPr>
          <w:p w14:paraId="05EC6F6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0</w:t>
            </w:r>
          </w:p>
        </w:tc>
        <w:tc>
          <w:tcPr>
            <w:tcW w:w="1560" w:type="dxa"/>
            <w:shd w:val="clear" w:color="auto" w:fill="auto"/>
            <w:vAlign w:val="center"/>
            <w:hideMark/>
          </w:tcPr>
          <w:p w14:paraId="5A7B4F42"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0</w:t>
            </w:r>
          </w:p>
        </w:tc>
      </w:tr>
      <w:tr w:rsidR="00866A25" w:rsidRPr="00866A25" w14:paraId="6547DC87" w14:textId="77777777" w:rsidTr="00866A25">
        <w:trPr>
          <w:gridAfter w:val="1"/>
          <w:wAfter w:w="16" w:type="dxa"/>
          <w:trHeight w:val="290"/>
        </w:trPr>
        <w:tc>
          <w:tcPr>
            <w:tcW w:w="3894" w:type="dxa"/>
            <w:shd w:val="clear" w:color="auto" w:fill="auto"/>
            <w:noWrap/>
            <w:vAlign w:val="center"/>
            <w:hideMark/>
          </w:tcPr>
          <w:p w14:paraId="5BCE237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аренда офиса</w:t>
            </w:r>
          </w:p>
        </w:tc>
        <w:tc>
          <w:tcPr>
            <w:tcW w:w="1362" w:type="dxa"/>
            <w:shd w:val="clear" w:color="auto" w:fill="auto"/>
            <w:noWrap/>
            <w:vAlign w:val="center"/>
            <w:hideMark/>
          </w:tcPr>
          <w:p w14:paraId="0E344D4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10000</w:t>
            </w:r>
          </w:p>
        </w:tc>
        <w:tc>
          <w:tcPr>
            <w:tcW w:w="1827" w:type="dxa"/>
            <w:shd w:val="clear" w:color="auto" w:fill="auto"/>
            <w:noWrap/>
            <w:vAlign w:val="center"/>
            <w:hideMark/>
          </w:tcPr>
          <w:p w14:paraId="0786431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 месяцев</w:t>
            </w:r>
          </w:p>
        </w:tc>
        <w:tc>
          <w:tcPr>
            <w:tcW w:w="1417" w:type="dxa"/>
            <w:shd w:val="clear" w:color="auto" w:fill="auto"/>
            <w:noWrap/>
            <w:vAlign w:val="center"/>
            <w:hideMark/>
          </w:tcPr>
          <w:p w14:paraId="44C9759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120000</w:t>
            </w:r>
          </w:p>
        </w:tc>
        <w:tc>
          <w:tcPr>
            <w:tcW w:w="1701" w:type="dxa"/>
            <w:shd w:val="clear" w:color="auto" w:fill="auto"/>
            <w:vAlign w:val="center"/>
            <w:hideMark/>
          </w:tcPr>
          <w:p w14:paraId="7FB11BAF"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50000</w:t>
            </w:r>
          </w:p>
        </w:tc>
        <w:tc>
          <w:tcPr>
            <w:tcW w:w="1418" w:type="dxa"/>
            <w:shd w:val="clear" w:color="auto" w:fill="auto"/>
            <w:vAlign w:val="center"/>
            <w:hideMark/>
          </w:tcPr>
          <w:p w14:paraId="4880161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40000</w:t>
            </w:r>
          </w:p>
        </w:tc>
        <w:tc>
          <w:tcPr>
            <w:tcW w:w="1560" w:type="dxa"/>
            <w:shd w:val="clear" w:color="auto" w:fill="auto"/>
            <w:vAlign w:val="center"/>
            <w:hideMark/>
          </w:tcPr>
          <w:p w14:paraId="74DD350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30000</w:t>
            </w:r>
          </w:p>
        </w:tc>
      </w:tr>
      <w:tr w:rsidR="00866A25" w:rsidRPr="00866A25" w14:paraId="7E337919" w14:textId="77777777" w:rsidTr="00866A25">
        <w:trPr>
          <w:gridAfter w:val="1"/>
          <w:wAfter w:w="16" w:type="dxa"/>
          <w:trHeight w:val="290"/>
        </w:trPr>
        <w:tc>
          <w:tcPr>
            <w:tcW w:w="3894" w:type="dxa"/>
            <w:shd w:val="clear" w:color="auto" w:fill="auto"/>
            <w:noWrap/>
            <w:vAlign w:val="center"/>
            <w:hideMark/>
          </w:tcPr>
          <w:p w14:paraId="10E40D7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канцтовары</w:t>
            </w:r>
          </w:p>
        </w:tc>
        <w:tc>
          <w:tcPr>
            <w:tcW w:w="1362" w:type="dxa"/>
            <w:shd w:val="clear" w:color="auto" w:fill="auto"/>
            <w:noWrap/>
            <w:vAlign w:val="center"/>
            <w:hideMark/>
          </w:tcPr>
          <w:p w14:paraId="17E59A0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1465</w:t>
            </w:r>
          </w:p>
        </w:tc>
        <w:tc>
          <w:tcPr>
            <w:tcW w:w="1827" w:type="dxa"/>
            <w:shd w:val="clear" w:color="auto" w:fill="auto"/>
            <w:noWrap/>
            <w:vAlign w:val="center"/>
            <w:hideMark/>
          </w:tcPr>
          <w:p w14:paraId="5E5395F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 месяцев</w:t>
            </w:r>
          </w:p>
        </w:tc>
        <w:tc>
          <w:tcPr>
            <w:tcW w:w="1417" w:type="dxa"/>
            <w:shd w:val="clear" w:color="auto" w:fill="auto"/>
            <w:noWrap/>
            <w:vAlign w:val="center"/>
            <w:hideMark/>
          </w:tcPr>
          <w:p w14:paraId="47AC721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17580</w:t>
            </w:r>
          </w:p>
        </w:tc>
        <w:tc>
          <w:tcPr>
            <w:tcW w:w="1701" w:type="dxa"/>
            <w:shd w:val="clear" w:color="auto" w:fill="auto"/>
            <w:vAlign w:val="center"/>
            <w:hideMark/>
          </w:tcPr>
          <w:p w14:paraId="3DA14B3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7325</w:t>
            </w:r>
          </w:p>
        </w:tc>
        <w:tc>
          <w:tcPr>
            <w:tcW w:w="1418" w:type="dxa"/>
            <w:shd w:val="clear" w:color="auto" w:fill="auto"/>
            <w:vAlign w:val="center"/>
            <w:hideMark/>
          </w:tcPr>
          <w:p w14:paraId="6FCEA68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5860</w:t>
            </w:r>
          </w:p>
        </w:tc>
        <w:tc>
          <w:tcPr>
            <w:tcW w:w="1560" w:type="dxa"/>
            <w:shd w:val="clear" w:color="auto" w:fill="auto"/>
            <w:vAlign w:val="center"/>
            <w:hideMark/>
          </w:tcPr>
          <w:p w14:paraId="65D6D843"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4395</w:t>
            </w:r>
          </w:p>
        </w:tc>
      </w:tr>
      <w:tr w:rsidR="00866A25" w:rsidRPr="00866A25" w14:paraId="7C2F0B50" w14:textId="77777777" w:rsidTr="00866A25">
        <w:trPr>
          <w:gridAfter w:val="1"/>
          <w:wAfter w:w="16" w:type="dxa"/>
          <w:trHeight w:val="290"/>
        </w:trPr>
        <w:tc>
          <w:tcPr>
            <w:tcW w:w="3894" w:type="dxa"/>
            <w:shd w:val="clear" w:color="auto" w:fill="auto"/>
            <w:noWrap/>
            <w:vAlign w:val="center"/>
            <w:hideMark/>
          </w:tcPr>
          <w:p w14:paraId="17B9B077"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услуги банка</w:t>
            </w:r>
          </w:p>
        </w:tc>
        <w:tc>
          <w:tcPr>
            <w:tcW w:w="1362" w:type="dxa"/>
            <w:shd w:val="clear" w:color="auto" w:fill="auto"/>
            <w:noWrap/>
            <w:vAlign w:val="center"/>
            <w:hideMark/>
          </w:tcPr>
          <w:p w14:paraId="49B38CC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2212</w:t>
            </w:r>
          </w:p>
        </w:tc>
        <w:tc>
          <w:tcPr>
            <w:tcW w:w="1827" w:type="dxa"/>
            <w:shd w:val="clear" w:color="auto" w:fill="auto"/>
            <w:noWrap/>
            <w:vAlign w:val="center"/>
            <w:hideMark/>
          </w:tcPr>
          <w:p w14:paraId="082CE6C5"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 месяцев</w:t>
            </w:r>
          </w:p>
        </w:tc>
        <w:tc>
          <w:tcPr>
            <w:tcW w:w="1417" w:type="dxa"/>
            <w:shd w:val="clear" w:color="auto" w:fill="auto"/>
            <w:noWrap/>
            <w:vAlign w:val="center"/>
            <w:hideMark/>
          </w:tcPr>
          <w:p w14:paraId="3D9DCEAF"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26548</w:t>
            </w:r>
          </w:p>
        </w:tc>
        <w:tc>
          <w:tcPr>
            <w:tcW w:w="1701" w:type="dxa"/>
            <w:shd w:val="clear" w:color="auto" w:fill="auto"/>
            <w:vAlign w:val="center"/>
            <w:hideMark/>
          </w:tcPr>
          <w:p w14:paraId="6A0EF57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11060</w:t>
            </w:r>
          </w:p>
        </w:tc>
        <w:tc>
          <w:tcPr>
            <w:tcW w:w="1418" w:type="dxa"/>
            <w:shd w:val="clear" w:color="auto" w:fill="auto"/>
            <w:vAlign w:val="center"/>
            <w:hideMark/>
          </w:tcPr>
          <w:p w14:paraId="5AEC245B"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8848</w:t>
            </w:r>
          </w:p>
        </w:tc>
        <w:tc>
          <w:tcPr>
            <w:tcW w:w="1560" w:type="dxa"/>
            <w:shd w:val="clear" w:color="auto" w:fill="auto"/>
            <w:vAlign w:val="center"/>
            <w:hideMark/>
          </w:tcPr>
          <w:p w14:paraId="303BAB80"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6640</w:t>
            </w:r>
          </w:p>
        </w:tc>
      </w:tr>
      <w:tr w:rsidR="00866A25" w:rsidRPr="00866A25" w14:paraId="6F6B31C0" w14:textId="77777777" w:rsidTr="00866A25">
        <w:trPr>
          <w:gridAfter w:val="1"/>
          <w:wAfter w:w="16" w:type="dxa"/>
          <w:trHeight w:val="290"/>
        </w:trPr>
        <w:tc>
          <w:tcPr>
            <w:tcW w:w="3894" w:type="dxa"/>
            <w:shd w:val="clear" w:color="auto" w:fill="auto"/>
            <w:noWrap/>
            <w:vAlign w:val="center"/>
            <w:hideMark/>
          </w:tcPr>
          <w:p w14:paraId="33D1F6A5"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 xml:space="preserve">бухгалтерское обслуживание </w:t>
            </w:r>
          </w:p>
        </w:tc>
        <w:tc>
          <w:tcPr>
            <w:tcW w:w="1362" w:type="dxa"/>
            <w:shd w:val="clear" w:color="auto" w:fill="auto"/>
            <w:noWrap/>
            <w:vAlign w:val="center"/>
            <w:hideMark/>
          </w:tcPr>
          <w:p w14:paraId="18EFF814"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15000</w:t>
            </w:r>
          </w:p>
        </w:tc>
        <w:tc>
          <w:tcPr>
            <w:tcW w:w="1827" w:type="dxa"/>
            <w:shd w:val="clear" w:color="auto" w:fill="auto"/>
            <w:noWrap/>
            <w:vAlign w:val="center"/>
            <w:hideMark/>
          </w:tcPr>
          <w:p w14:paraId="490CCC77"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 месяцев</w:t>
            </w:r>
          </w:p>
        </w:tc>
        <w:tc>
          <w:tcPr>
            <w:tcW w:w="1417" w:type="dxa"/>
            <w:shd w:val="clear" w:color="auto" w:fill="auto"/>
            <w:noWrap/>
            <w:vAlign w:val="center"/>
            <w:hideMark/>
          </w:tcPr>
          <w:p w14:paraId="0B0CC9B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180000</w:t>
            </w:r>
          </w:p>
        </w:tc>
        <w:tc>
          <w:tcPr>
            <w:tcW w:w="1701" w:type="dxa"/>
            <w:shd w:val="clear" w:color="auto" w:fill="auto"/>
            <w:vAlign w:val="center"/>
            <w:hideMark/>
          </w:tcPr>
          <w:p w14:paraId="04A3858B"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75000</w:t>
            </w:r>
          </w:p>
        </w:tc>
        <w:tc>
          <w:tcPr>
            <w:tcW w:w="1418" w:type="dxa"/>
            <w:shd w:val="clear" w:color="auto" w:fill="auto"/>
            <w:vAlign w:val="center"/>
            <w:hideMark/>
          </w:tcPr>
          <w:p w14:paraId="1046D5FA"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60000</w:t>
            </w:r>
          </w:p>
        </w:tc>
        <w:tc>
          <w:tcPr>
            <w:tcW w:w="1560" w:type="dxa"/>
            <w:shd w:val="clear" w:color="auto" w:fill="auto"/>
            <w:vAlign w:val="center"/>
            <w:hideMark/>
          </w:tcPr>
          <w:p w14:paraId="088B9F4E"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45000</w:t>
            </w:r>
          </w:p>
        </w:tc>
      </w:tr>
      <w:tr w:rsidR="00866A25" w:rsidRPr="00866A25" w14:paraId="44DEFEA0" w14:textId="77777777" w:rsidTr="00866A25">
        <w:trPr>
          <w:gridAfter w:val="1"/>
          <w:wAfter w:w="16" w:type="dxa"/>
          <w:trHeight w:val="1620"/>
        </w:trPr>
        <w:tc>
          <w:tcPr>
            <w:tcW w:w="3894" w:type="dxa"/>
            <w:shd w:val="clear" w:color="auto" w:fill="auto"/>
            <w:vAlign w:val="center"/>
            <w:hideMark/>
          </w:tcPr>
          <w:p w14:paraId="7E60785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dr w:val="none" w:sz="0" w:space="0" w:color="auto"/>
              </w:rPr>
            </w:pPr>
            <w:r w:rsidRPr="00866A25">
              <w:rPr>
                <w:rFonts w:ascii="Arial" w:hAnsi="Arial" w:cs="Arial"/>
                <w:bdr w:val="none" w:sz="0" w:space="0" w:color="auto"/>
              </w:rPr>
              <w:t>Затраты на проведение мероприятий (тренинги, семинары, пресс-конференции и пр.): расходные и раздаточные материалы, кофе-брейки</w:t>
            </w:r>
          </w:p>
        </w:tc>
        <w:tc>
          <w:tcPr>
            <w:tcW w:w="1362" w:type="dxa"/>
            <w:shd w:val="clear" w:color="auto" w:fill="auto"/>
            <w:noWrap/>
            <w:vAlign w:val="center"/>
            <w:hideMark/>
          </w:tcPr>
          <w:p w14:paraId="55F5FA39"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12000</w:t>
            </w:r>
          </w:p>
        </w:tc>
        <w:tc>
          <w:tcPr>
            <w:tcW w:w="1827" w:type="dxa"/>
            <w:shd w:val="clear" w:color="auto" w:fill="auto"/>
            <w:noWrap/>
            <w:vAlign w:val="center"/>
            <w:hideMark/>
          </w:tcPr>
          <w:p w14:paraId="588D3B57"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6 мероприятий</w:t>
            </w:r>
          </w:p>
        </w:tc>
        <w:tc>
          <w:tcPr>
            <w:tcW w:w="1417" w:type="dxa"/>
            <w:shd w:val="clear" w:color="auto" w:fill="auto"/>
            <w:noWrap/>
            <w:vAlign w:val="center"/>
            <w:hideMark/>
          </w:tcPr>
          <w:p w14:paraId="3D2A6241"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72000</w:t>
            </w:r>
          </w:p>
        </w:tc>
        <w:tc>
          <w:tcPr>
            <w:tcW w:w="1701" w:type="dxa"/>
            <w:shd w:val="clear" w:color="auto" w:fill="auto"/>
            <w:vAlign w:val="center"/>
            <w:hideMark/>
          </w:tcPr>
          <w:p w14:paraId="1E0835C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60000</w:t>
            </w:r>
          </w:p>
        </w:tc>
        <w:tc>
          <w:tcPr>
            <w:tcW w:w="1418" w:type="dxa"/>
            <w:shd w:val="clear" w:color="auto" w:fill="auto"/>
            <w:vAlign w:val="center"/>
            <w:hideMark/>
          </w:tcPr>
          <w:p w14:paraId="3C04B950"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0</w:t>
            </w:r>
          </w:p>
        </w:tc>
        <w:tc>
          <w:tcPr>
            <w:tcW w:w="1560" w:type="dxa"/>
            <w:shd w:val="clear" w:color="auto" w:fill="auto"/>
            <w:vAlign w:val="center"/>
            <w:hideMark/>
          </w:tcPr>
          <w:p w14:paraId="1C46029D"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12000</w:t>
            </w:r>
          </w:p>
        </w:tc>
      </w:tr>
      <w:tr w:rsidR="00866A25" w:rsidRPr="00866A25" w14:paraId="6043ADE3" w14:textId="77777777" w:rsidTr="00866A25">
        <w:trPr>
          <w:gridAfter w:val="1"/>
          <w:wAfter w:w="16" w:type="dxa"/>
          <w:trHeight w:val="300"/>
        </w:trPr>
        <w:tc>
          <w:tcPr>
            <w:tcW w:w="7083" w:type="dxa"/>
            <w:gridSpan w:val="3"/>
            <w:shd w:val="clear" w:color="auto" w:fill="auto"/>
            <w:vAlign w:val="center"/>
            <w:hideMark/>
          </w:tcPr>
          <w:p w14:paraId="39DB25CE"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bdr w:val="none" w:sz="0" w:space="0" w:color="auto"/>
              </w:rPr>
            </w:pPr>
            <w:r w:rsidRPr="00866A25">
              <w:rPr>
                <w:rFonts w:ascii="Arial" w:hAnsi="Arial" w:cs="Arial"/>
                <w:b/>
                <w:bCs/>
                <w:bdr w:val="none" w:sz="0" w:space="0" w:color="auto"/>
              </w:rPr>
              <w:lastRenderedPageBreak/>
              <w:t>Итого</w:t>
            </w:r>
          </w:p>
        </w:tc>
        <w:tc>
          <w:tcPr>
            <w:tcW w:w="1417" w:type="dxa"/>
            <w:shd w:val="clear" w:color="auto" w:fill="auto"/>
            <w:noWrap/>
            <w:vAlign w:val="center"/>
            <w:hideMark/>
          </w:tcPr>
          <w:p w14:paraId="274615F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
                <w:bCs/>
                <w:bdr w:val="none" w:sz="0" w:space="0" w:color="auto"/>
              </w:rPr>
            </w:pPr>
            <w:r w:rsidRPr="00866A25">
              <w:rPr>
                <w:rFonts w:ascii="Arial" w:hAnsi="Arial" w:cs="Arial"/>
                <w:b/>
                <w:bCs/>
                <w:bdr w:val="none" w:sz="0" w:space="0" w:color="auto"/>
              </w:rPr>
              <w:t>1000000</w:t>
            </w:r>
          </w:p>
        </w:tc>
        <w:tc>
          <w:tcPr>
            <w:tcW w:w="1701" w:type="dxa"/>
            <w:shd w:val="clear" w:color="auto" w:fill="auto"/>
            <w:vAlign w:val="center"/>
            <w:hideMark/>
          </w:tcPr>
          <w:p w14:paraId="46C5A588"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551665</w:t>
            </w:r>
          </w:p>
        </w:tc>
        <w:tc>
          <w:tcPr>
            <w:tcW w:w="1418" w:type="dxa"/>
            <w:shd w:val="clear" w:color="auto" w:fill="auto"/>
            <w:vAlign w:val="center"/>
            <w:hideMark/>
          </w:tcPr>
          <w:p w14:paraId="276C3577"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249332</w:t>
            </w:r>
          </w:p>
        </w:tc>
        <w:tc>
          <w:tcPr>
            <w:tcW w:w="1560" w:type="dxa"/>
            <w:shd w:val="clear" w:color="auto" w:fill="auto"/>
            <w:vAlign w:val="center"/>
            <w:hideMark/>
          </w:tcPr>
          <w:p w14:paraId="7D4BCEA6" w14:textId="77777777" w:rsidR="00866A25" w:rsidRPr="00866A25" w:rsidRDefault="00866A25" w:rsidP="00866A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bdr w:val="none" w:sz="0" w:space="0" w:color="auto"/>
              </w:rPr>
            </w:pPr>
            <w:r w:rsidRPr="00866A25">
              <w:rPr>
                <w:rFonts w:ascii="Arial" w:hAnsi="Arial" w:cs="Arial"/>
                <w:bdr w:val="none" w:sz="0" w:space="0" w:color="auto"/>
              </w:rPr>
              <w:t>199003</w:t>
            </w:r>
          </w:p>
        </w:tc>
      </w:tr>
    </w:tbl>
    <w:p w14:paraId="2D72F087" w14:textId="2D8239B8" w:rsidR="00866A25" w:rsidRDefault="00866A25" w:rsidP="00577A26">
      <w:pPr>
        <w:ind w:firstLine="709"/>
        <w:jc w:val="both"/>
        <w:rPr>
          <w:rFonts w:ascii="Arial" w:eastAsia="Arial" w:hAnsi="Arial" w:cs="Arial"/>
          <w:b/>
          <w:bCs/>
          <w:sz w:val="22"/>
          <w:szCs w:val="22"/>
          <w:lang w:val="en-US"/>
        </w:rPr>
      </w:pPr>
    </w:p>
    <w:p w14:paraId="77ED170A" w14:textId="5D99DA9C" w:rsidR="00866A25" w:rsidRDefault="00866A25" w:rsidP="00577A26">
      <w:pPr>
        <w:ind w:firstLine="709"/>
        <w:jc w:val="both"/>
        <w:rPr>
          <w:rFonts w:ascii="Arial" w:eastAsia="Arial" w:hAnsi="Arial" w:cs="Arial"/>
          <w:b/>
          <w:bCs/>
          <w:sz w:val="22"/>
          <w:szCs w:val="22"/>
          <w:lang w:val="en-US"/>
        </w:rPr>
      </w:pPr>
    </w:p>
    <w:p w14:paraId="726475CD" w14:textId="13081F3A" w:rsidR="00866A25" w:rsidRDefault="00866A25" w:rsidP="00577A26">
      <w:pPr>
        <w:ind w:firstLine="709"/>
        <w:jc w:val="both"/>
        <w:rPr>
          <w:rFonts w:ascii="Arial" w:eastAsia="Arial" w:hAnsi="Arial" w:cs="Arial"/>
          <w:b/>
          <w:bCs/>
          <w:sz w:val="22"/>
          <w:szCs w:val="22"/>
          <w:lang w:val="en-US"/>
        </w:rPr>
      </w:pPr>
    </w:p>
    <w:p w14:paraId="39A2C152" w14:textId="77777777" w:rsidR="00866A25" w:rsidRPr="00986293" w:rsidRDefault="00866A25" w:rsidP="00577A26">
      <w:pPr>
        <w:ind w:firstLine="709"/>
        <w:jc w:val="both"/>
        <w:rPr>
          <w:rFonts w:ascii="Arial" w:eastAsia="Arial" w:hAnsi="Arial" w:cs="Arial"/>
          <w:b/>
          <w:bCs/>
          <w:sz w:val="22"/>
          <w:szCs w:val="22"/>
          <w:lang w:val="en-US"/>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986293" w14:paraId="6005CC5D"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F17F5F" w14:textId="77777777" w:rsidR="00986293" w:rsidRDefault="00986293"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02199" w14:textId="77777777" w:rsidR="00986293" w:rsidRDefault="00986293" w:rsidP="00986293">
            <w:pPr>
              <w:pStyle w:val="22"/>
              <w:spacing w:after="120" w:line="276" w:lineRule="auto"/>
              <w:ind w:left="0" w:firstLine="34"/>
              <w:jc w:val="both"/>
              <w:outlineLvl w:val="1"/>
            </w:pPr>
            <w:r>
              <w:rPr>
                <w:rFonts w:ascii="Arial" w:hAnsi="Arial"/>
              </w:rPr>
              <w:t>Грантополучатель</w:t>
            </w:r>
          </w:p>
        </w:tc>
      </w:tr>
      <w:tr w:rsidR="00986293" w14:paraId="66B1D112"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E732" w14:textId="77777777" w:rsidR="00986293" w:rsidRDefault="00986293" w:rsidP="00986293">
            <w:pPr>
              <w:spacing w:after="120" w:line="276" w:lineRule="auto"/>
              <w:jc w:val="both"/>
              <w:rPr>
                <w:rFonts w:ascii="Arial" w:eastAsia="Arial" w:hAnsi="Arial" w:cs="Arial"/>
                <w:b/>
                <w:bCs/>
                <w:sz w:val="22"/>
                <w:szCs w:val="22"/>
              </w:rPr>
            </w:pPr>
            <w:r>
              <w:rPr>
                <w:rFonts w:ascii="Arial" w:hAnsi="Arial"/>
                <w:b/>
                <w:bCs/>
                <w:sz w:val="22"/>
                <w:szCs w:val="22"/>
              </w:rPr>
              <w:t>Президент</w:t>
            </w:r>
          </w:p>
          <w:p w14:paraId="4E1B5A15" w14:textId="77777777" w:rsidR="00986293" w:rsidRDefault="00986293"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BA735" w14:textId="77777777" w:rsidR="00986293" w:rsidRDefault="00986293"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792A4BFB" w14:textId="77777777" w:rsidR="00986293" w:rsidRDefault="00986293" w:rsidP="00986293">
            <w:pPr>
              <w:spacing w:after="120" w:line="276" w:lineRule="auto"/>
              <w:jc w:val="both"/>
            </w:pPr>
            <w:r>
              <w:rPr>
                <w:rFonts w:ascii="Arial" w:hAnsi="Arial"/>
                <w:b/>
                <w:bCs/>
                <w:sz w:val="22"/>
                <w:szCs w:val="22"/>
              </w:rPr>
              <w:t>____________________ Баженова С.К.</w:t>
            </w:r>
          </w:p>
        </w:tc>
      </w:tr>
    </w:tbl>
    <w:p w14:paraId="4066ABD0" w14:textId="3DDA1DCF" w:rsidR="00986293" w:rsidRDefault="00986293" w:rsidP="00577A26">
      <w:pPr>
        <w:ind w:firstLine="709"/>
        <w:jc w:val="both"/>
        <w:rPr>
          <w:rFonts w:ascii="Arial" w:eastAsia="Arial" w:hAnsi="Arial" w:cs="Arial"/>
          <w:b/>
          <w:bCs/>
          <w:sz w:val="22"/>
          <w:szCs w:val="22"/>
        </w:rPr>
      </w:pPr>
    </w:p>
    <w:p w14:paraId="29CE58FE" w14:textId="77777777" w:rsidR="00986293" w:rsidRDefault="00986293" w:rsidP="00577A26">
      <w:pPr>
        <w:ind w:firstLine="709"/>
        <w:jc w:val="both"/>
        <w:rPr>
          <w:rFonts w:ascii="Arial" w:eastAsia="Arial" w:hAnsi="Arial" w:cs="Arial"/>
          <w:b/>
          <w:bCs/>
          <w:sz w:val="22"/>
          <w:szCs w:val="22"/>
        </w:rPr>
        <w:sectPr w:rsidR="00986293" w:rsidSect="00986293">
          <w:pgSz w:w="16838" w:h="11906" w:orient="landscape"/>
          <w:pgMar w:top="1701" w:right="1134" w:bottom="850" w:left="1134" w:header="708" w:footer="708" w:gutter="0"/>
          <w:cols w:space="708"/>
          <w:docGrid w:linePitch="360"/>
        </w:sectPr>
      </w:pPr>
    </w:p>
    <w:p w14:paraId="32942B45" w14:textId="05928833" w:rsidR="00986293" w:rsidRDefault="00986293" w:rsidP="00986293">
      <w:pPr>
        <w:pStyle w:val="a3"/>
        <w:spacing w:after="120" w:line="276" w:lineRule="auto"/>
        <w:rPr>
          <w:rFonts w:ascii="Arial" w:hAnsi="Arial"/>
          <w:sz w:val="22"/>
          <w:szCs w:val="22"/>
        </w:rPr>
      </w:pPr>
      <w:r>
        <w:rPr>
          <w:rFonts w:ascii="Arial" w:hAnsi="Arial"/>
          <w:sz w:val="22"/>
          <w:szCs w:val="22"/>
        </w:rPr>
        <w:lastRenderedPageBreak/>
        <w:t>Приложение 14</w:t>
      </w:r>
    </w:p>
    <w:p w14:paraId="794CD539" w14:textId="77777777" w:rsidR="00986293" w:rsidRPr="009F6E32" w:rsidRDefault="00986293" w:rsidP="00986293">
      <w:pPr>
        <w:pStyle w:val="a3"/>
        <w:spacing w:after="120" w:line="276" w:lineRule="auto"/>
        <w:rPr>
          <w:rFonts w:ascii="Arial" w:hAnsi="Arial"/>
          <w:sz w:val="22"/>
          <w:szCs w:val="22"/>
        </w:rPr>
      </w:pPr>
      <w:r w:rsidRPr="007E245B">
        <w:rPr>
          <w:rFonts w:ascii="Arial" w:hAnsi="Arial"/>
          <w:sz w:val="22"/>
          <w:szCs w:val="22"/>
        </w:rPr>
        <w:t>к</w:t>
      </w:r>
      <w:r>
        <w:rPr>
          <w:rFonts w:ascii="Arial" w:hAnsi="Arial"/>
          <w:b w:val="0"/>
          <w:bCs w:val="0"/>
          <w:sz w:val="22"/>
          <w:szCs w:val="22"/>
        </w:rPr>
        <w:t xml:space="preserve"> </w:t>
      </w:r>
      <w:r>
        <w:rPr>
          <w:rFonts w:ascii="Arial" w:hAnsi="Arial"/>
          <w:sz w:val="22"/>
          <w:szCs w:val="22"/>
        </w:rPr>
        <w:t>Договору о предоставлении целевого финансирования (гранта) для организации конкурса социальных проектов</w:t>
      </w:r>
      <w:r>
        <w:rPr>
          <w:rFonts w:ascii="Arial" w:hAnsi="Arial"/>
          <w:b w:val="0"/>
          <w:bCs w:val="0"/>
          <w:sz w:val="22"/>
          <w:szCs w:val="22"/>
        </w:rPr>
        <w:t xml:space="preserve"> № _____________</w:t>
      </w:r>
    </w:p>
    <w:p w14:paraId="139CDFC6" w14:textId="77777777" w:rsidR="00986293" w:rsidRDefault="00986293" w:rsidP="00986293">
      <w:pPr>
        <w:spacing w:after="120" w:line="276" w:lineRule="auto"/>
        <w:jc w:val="both"/>
        <w:rPr>
          <w:rFonts w:ascii="Arial" w:eastAsia="Arial" w:hAnsi="Arial" w:cs="Arial"/>
          <w:sz w:val="22"/>
          <w:szCs w:val="22"/>
        </w:rPr>
      </w:pPr>
    </w:p>
    <w:p w14:paraId="04417059" w14:textId="77777777" w:rsidR="00986293" w:rsidRDefault="00986293" w:rsidP="00986293">
      <w:pPr>
        <w:spacing w:after="120" w:line="276" w:lineRule="auto"/>
        <w:jc w:val="both"/>
        <w:rPr>
          <w:rFonts w:ascii="Arial" w:hAnsi="Arial"/>
          <w:sz w:val="22"/>
          <w:szCs w:val="22"/>
        </w:rPr>
      </w:pPr>
      <w:r>
        <w:rPr>
          <w:rFonts w:ascii="Arial" w:hAnsi="Arial"/>
          <w:sz w:val="22"/>
          <w:szCs w:val="22"/>
        </w:rPr>
        <w:t>г. Владивосток                                                                                              «     »               2021 г.</w:t>
      </w:r>
    </w:p>
    <w:p w14:paraId="73B66078" w14:textId="256188EB" w:rsidR="00986293" w:rsidRDefault="00986293" w:rsidP="00577A26">
      <w:pPr>
        <w:ind w:firstLine="709"/>
        <w:jc w:val="both"/>
        <w:rPr>
          <w:rFonts w:ascii="Arial" w:eastAsia="Arial" w:hAnsi="Arial" w:cs="Arial"/>
          <w:b/>
          <w:bCs/>
          <w:sz w:val="22"/>
          <w:szCs w:val="22"/>
        </w:rPr>
      </w:pPr>
    </w:p>
    <w:p w14:paraId="591CD0C8" w14:textId="344A6A9F" w:rsidR="00986293" w:rsidRPr="007F3223" w:rsidRDefault="00986293" w:rsidP="00986293">
      <w:pPr>
        <w:shd w:val="clear" w:color="auto" w:fill="FFFFFF"/>
        <w:spacing w:line="360" w:lineRule="auto"/>
        <w:jc w:val="center"/>
        <w:rPr>
          <w:rFonts w:ascii="Arial" w:eastAsia="Arial" w:hAnsi="Arial" w:cs="Arial"/>
          <w:b/>
          <w:bCs/>
          <w:sz w:val="22"/>
          <w:szCs w:val="22"/>
        </w:rPr>
      </w:pPr>
      <w:r w:rsidRPr="000D22AF">
        <w:rPr>
          <w:rFonts w:ascii="Arial" w:eastAsia="Arial" w:hAnsi="Arial" w:cs="Arial"/>
          <w:b/>
          <w:bCs/>
          <w:sz w:val="22"/>
          <w:szCs w:val="22"/>
        </w:rPr>
        <w:t>ОТЧЕТ О РАБОТЕ ЭКСПЕРТОВ</w:t>
      </w:r>
    </w:p>
    <w:p w14:paraId="41826C50" w14:textId="77777777" w:rsidR="00986293" w:rsidRDefault="00986293" w:rsidP="00986293">
      <w:pPr>
        <w:shd w:val="clear" w:color="auto" w:fill="FFFFFF"/>
        <w:spacing w:line="360" w:lineRule="auto"/>
        <w:jc w:val="both"/>
        <w:rPr>
          <w:rFonts w:ascii="Arial" w:eastAsia="Arial" w:hAnsi="Arial" w:cs="Arial"/>
          <w:sz w:val="22"/>
          <w:szCs w:val="22"/>
        </w:rPr>
      </w:pPr>
    </w:p>
    <w:p w14:paraId="438202DE" w14:textId="77777777" w:rsidR="00986293" w:rsidRPr="00C01BC9" w:rsidRDefault="00986293" w:rsidP="00986293">
      <w:pPr>
        <w:spacing w:line="360" w:lineRule="auto"/>
        <w:jc w:val="both"/>
        <w:rPr>
          <w:rFonts w:ascii="Arial" w:eastAsia="Arial" w:hAnsi="Arial" w:cs="Arial"/>
          <w:sz w:val="22"/>
          <w:szCs w:val="22"/>
        </w:rPr>
      </w:pPr>
      <w:r w:rsidRPr="00C01BC9">
        <w:rPr>
          <w:rFonts w:ascii="Arial" w:hAnsi="Arial"/>
          <w:sz w:val="22"/>
          <w:szCs w:val="22"/>
        </w:rPr>
        <w:t>&lt;</w:t>
      </w:r>
      <w:r>
        <w:rPr>
          <w:rFonts w:ascii="Arial" w:hAnsi="Arial"/>
          <w:sz w:val="22"/>
          <w:szCs w:val="22"/>
        </w:rPr>
        <w:t>место составления отчета</w:t>
      </w:r>
      <w:r w:rsidRPr="00C01BC9">
        <w:rPr>
          <w:rFonts w:ascii="Arial" w:hAnsi="Arial"/>
          <w:sz w:val="22"/>
          <w:szCs w:val="22"/>
        </w:rPr>
        <w:t>&gt;</w:t>
      </w:r>
      <w:r>
        <w:rPr>
          <w:rFonts w:ascii="Arial" w:hAnsi="Arial"/>
          <w:sz w:val="22"/>
          <w:szCs w:val="22"/>
        </w:rPr>
        <w:t xml:space="preserve">                                                                                                                  </w:t>
      </w:r>
      <w:r w:rsidRPr="00C01BC9">
        <w:rPr>
          <w:rFonts w:ascii="Arial" w:hAnsi="Arial"/>
          <w:sz w:val="22"/>
          <w:szCs w:val="22"/>
        </w:rPr>
        <w:t>&lt;</w:t>
      </w:r>
      <w:r>
        <w:rPr>
          <w:rFonts w:ascii="Arial" w:hAnsi="Arial"/>
          <w:sz w:val="22"/>
          <w:szCs w:val="22"/>
        </w:rPr>
        <w:t>дата</w:t>
      </w:r>
      <w:r w:rsidRPr="00C01BC9">
        <w:rPr>
          <w:rFonts w:ascii="Arial" w:hAnsi="Arial"/>
          <w:sz w:val="22"/>
          <w:szCs w:val="22"/>
        </w:rPr>
        <w:t>&gt;</w:t>
      </w:r>
    </w:p>
    <w:p w14:paraId="6DB4D543" w14:textId="77777777" w:rsidR="00986293" w:rsidRPr="007F3223" w:rsidRDefault="00986293" w:rsidP="00986293">
      <w:pPr>
        <w:shd w:val="clear" w:color="auto" w:fill="FFFFFF"/>
        <w:spacing w:line="360" w:lineRule="auto"/>
        <w:jc w:val="both"/>
        <w:rPr>
          <w:rFonts w:ascii="Arial" w:eastAsia="Arial" w:hAnsi="Arial" w:cs="Arial"/>
          <w:sz w:val="22"/>
          <w:szCs w:val="22"/>
        </w:rPr>
      </w:pPr>
    </w:p>
    <w:p w14:paraId="4D666AA4" w14:textId="77777777" w:rsidR="00986293" w:rsidRDefault="00986293" w:rsidP="00986293">
      <w:pPr>
        <w:pStyle w:val="a3"/>
        <w:spacing w:line="360" w:lineRule="auto"/>
        <w:jc w:val="both"/>
        <w:rPr>
          <w:rFonts w:ascii="Arial" w:hAnsi="Arial"/>
          <w:b w:val="0"/>
          <w:bCs w:val="0"/>
          <w:sz w:val="22"/>
          <w:szCs w:val="22"/>
        </w:rPr>
      </w:pPr>
      <w:r w:rsidRPr="007F3223">
        <w:rPr>
          <w:rFonts w:ascii="Arial" w:eastAsia="Arial" w:hAnsi="Arial" w:cs="Arial"/>
          <w:b w:val="0"/>
          <w:bCs w:val="0"/>
          <w:sz w:val="22"/>
          <w:szCs w:val="22"/>
        </w:rPr>
        <w:t xml:space="preserve">К работе над оценкой заявок, поступивших на конкурс социальных проектов, организованный </w:t>
      </w:r>
      <w:r w:rsidRPr="007F3223">
        <w:rPr>
          <w:rFonts w:ascii="Arial" w:hAnsi="Arial"/>
          <w:b w:val="0"/>
          <w:bCs w:val="0"/>
          <w:sz w:val="22"/>
          <w:szCs w:val="22"/>
        </w:rPr>
        <w:t>Автономной некоммерческой организацией дополнительного профессионального образования и консалтинга «Развитие» в рамках Договор</w:t>
      </w:r>
      <w:r>
        <w:rPr>
          <w:rFonts w:ascii="Arial" w:hAnsi="Arial"/>
          <w:b w:val="0"/>
          <w:bCs w:val="0"/>
          <w:sz w:val="22"/>
          <w:szCs w:val="22"/>
        </w:rPr>
        <w:t>а</w:t>
      </w:r>
      <w:r w:rsidRPr="007F3223">
        <w:rPr>
          <w:rFonts w:ascii="Arial" w:hAnsi="Arial"/>
          <w:b w:val="0"/>
          <w:bCs w:val="0"/>
          <w:sz w:val="22"/>
          <w:szCs w:val="22"/>
        </w:rPr>
        <w:t xml:space="preserve"> о предоставлении целевого финансирования (гранта) для организации конкурса социальных проектов от 19 декабря 2019 года</w:t>
      </w:r>
      <w:r>
        <w:rPr>
          <w:rFonts w:ascii="Arial" w:hAnsi="Arial"/>
          <w:b w:val="0"/>
          <w:bCs w:val="0"/>
          <w:sz w:val="22"/>
          <w:szCs w:val="22"/>
        </w:rPr>
        <w:t>, привлечены следующие эксперты</w:t>
      </w:r>
    </w:p>
    <w:tbl>
      <w:tblPr>
        <w:tblStyle w:val="a7"/>
        <w:tblW w:w="0" w:type="auto"/>
        <w:tblLook w:val="04A0" w:firstRow="1" w:lastRow="0" w:firstColumn="1" w:lastColumn="0" w:noHBand="0" w:noVBand="1"/>
      </w:tblPr>
      <w:tblGrid>
        <w:gridCol w:w="514"/>
        <w:gridCol w:w="1891"/>
        <w:gridCol w:w="1525"/>
        <w:gridCol w:w="1405"/>
        <w:gridCol w:w="2350"/>
        <w:gridCol w:w="1675"/>
      </w:tblGrid>
      <w:tr w:rsidR="00986293" w14:paraId="42BC41A3" w14:textId="77777777" w:rsidTr="00986293">
        <w:tc>
          <w:tcPr>
            <w:tcW w:w="514" w:type="dxa"/>
          </w:tcPr>
          <w:p w14:paraId="6D1606CB" w14:textId="77777777" w:rsidR="00986293" w:rsidRDefault="00986293" w:rsidP="00986293">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val="0"/>
                <w:bCs w:val="0"/>
                <w:sz w:val="22"/>
                <w:szCs w:val="22"/>
              </w:rPr>
            </w:pPr>
            <w:r>
              <w:rPr>
                <w:rFonts w:ascii="Arial" w:eastAsia="Arial" w:hAnsi="Arial" w:cs="Arial"/>
                <w:b w:val="0"/>
                <w:bCs w:val="0"/>
                <w:sz w:val="22"/>
                <w:szCs w:val="22"/>
              </w:rPr>
              <w:t>№</w:t>
            </w:r>
          </w:p>
        </w:tc>
        <w:tc>
          <w:tcPr>
            <w:tcW w:w="1891" w:type="dxa"/>
          </w:tcPr>
          <w:p w14:paraId="010F8533" w14:textId="77777777" w:rsidR="00986293" w:rsidRDefault="00986293" w:rsidP="00986293">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val="0"/>
                <w:bCs w:val="0"/>
                <w:sz w:val="22"/>
                <w:szCs w:val="22"/>
              </w:rPr>
            </w:pPr>
            <w:r>
              <w:rPr>
                <w:rFonts w:ascii="Arial" w:eastAsia="Arial" w:hAnsi="Arial" w:cs="Arial"/>
                <w:b w:val="0"/>
                <w:bCs w:val="0"/>
                <w:sz w:val="22"/>
                <w:szCs w:val="22"/>
              </w:rPr>
              <w:t>ФИО эксперта</w:t>
            </w:r>
          </w:p>
        </w:tc>
        <w:tc>
          <w:tcPr>
            <w:tcW w:w="1510" w:type="dxa"/>
          </w:tcPr>
          <w:p w14:paraId="4B7594EC" w14:textId="77777777" w:rsidR="00986293" w:rsidRDefault="00986293" w:rsidP="00986293">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val="0"/>
                <w:bCs w:val="0"/>
                <w:sz w:val="22"/>
                <w:szCs w:val="22"/>
              </w:rPr>
            </w:pPr>
            <w:r>
              <w:rPr>
                <w:rFonts w:ascii="Arial" w:eastAsia="Arial" w:hAnsi="Arial" w:cs="Arial"/>
                <w:b w:val="0"/>
                <w:bCs w:val="0"/>
                <w:sz w:val="22"/>
                <w:szCs w:val="22"/>
              </w:rPr>
              <w:t>Номер и дата документа, на основании которого эксперт привлекался к работе</w:t>
            </w:r>
          </w:p>
        </w:tc>
        <w:tc>
          <w:tcPr>
            <w:tcW w:w="1405" w:type="dxa"/>
          </w:tcPr>
          <w:p w14:paraId="78DEFFB1" w14:textId="77777777" w:rsidR="00986293" w:rsidRDefault="00986293" w:rsidP="00986293">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val="0"/>
                <w:bCs w:val="0"/>
                <w:sz w:val="22"/>
                <w:szCs w:val="22"/>
              </w:rPr>
            </w:pPr>
            <w:r>
              <w:rPr>
                <w:rFonts w:ascii="Arial" w:eastAsia="Arial" w:hAnsi="Arial" w:cs="Arial"/>
                <w:b w:val="0"/>
                <w:bCs w:val="0"/>
                <w:sz w:val="22"/>
                <w:szCs w:val="22"/>
              </w:rPr>
              <w:t>Количество оцененных заявок</w:t>
            </w:r>
          </w:p>
        </w:tc>
        <w:tc>
          <w:tcPr>
            <w:tcW w:w="2350" w:type="dxa"/>
          </w:tcPr>
          <w:p w14:paraId="1E042C6D" w14:textId="77777777" w:rsidR="00986293" w:rsidRDefault="00986293" w:rsidP="00986293">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val="0"/>
                <w:bCs w:val="0"/>
                <w:sz w:val="22"/>
                <w:szCs w:val="22"/>
              </w:rPr>
            </w:pPr>
            <w:r>
              <w:rPr>
                <w:rFonts w:ascii="Arial" w:eastAsia="Arial" w:hAnsi="Arial" w:cs="Arial"/>
                <w:b w:val="0"/>
                <w:bCs w:val="0"/>
                <w:sz w:val="22"/>
                <w:szCs w:val="22"/>
              </w:rPr>
              <w:t>Сумма вознаграждения</w:t>
            </w:r>
          </w:p>
        </w:tc>
        <w:tc>
          <w:tcPr>
            <w:tcW w:w="1675" w:type="dxa"/>
          </w:tcPr>
          <w:p w14:paraId="212926A5" w14:textId="77777777" w:rsidR="00986293" w:rsidRDefault="00986293" w:rsidP="00986293">
            <w:pPr>
              <w:pStyle w:val="a3"/>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Arial" w:hAnsi="Arial" w:cs="Arial"/>
                <w:b w:val="0"/>
                <w:bCs w:val="0"/>
                <w:sz w:val="22"/>
                <w:szCs w:val="22"/>
              </w:rPr>
            </w:pPr>
            <w:r>
              <w:rPr>
                <w:rFonts w:ascii="Arial" w:eastAsia="Arial" w:hAnsi="Arial" w:cs="Arial"/>
                <w:b w:val="0"/>
                <w:bCs w:val="0"/>
                <w:sz w:val="22"/>
                <w:szCs w:val="22"/>
              </w:rPr>
              <w:t>В том числе обязательные отчисления в бюджет</w:t>
            </w:r>
          </w:p>
        </w:tc>
      </w:tr>
    </w:tbl>
    <w:p w14:paraId="602687CF" w14:textId="77777777" w:rsidR="00986293" w:rsidRDefault="00986293" w:rsidP="00986293">
      <w:pPr>
        <w:shd w:val="clear" w:color="auto" w:fill="FFFFFF"/>
        <w:spacing w:line="360" w:lineRule="auto"/>
        <w:rPr>
          <w:rFonts w:ascii="Arial" w:eastAsia="Arial" w:hAnsi="Arial" w:cs="Arial"/>
          <w:sz w:val="22"/>
          <w:szCs w:val="22"/>
        </w:rPr>
      </w:pPr>
      <w:r>
        <w:rPr>
          <w:rFonts w:ascii="Arial" w:eastAsia="Arial" w:hAnsi="Arial" w:cs="Arial"/>
          <w:sz w:val="22"/>
          <w:szCs w:val="22"/>
        </w:rPr>
        <w:t xml:space="preserve">Итого затраты на оплату работы экспертов: </w:t>
      </w:r>
    </w:p>
    <w:p w14:paraId="4134FD85" w14:textId="77777777" w:rsidR="00986293" w:rsidRDefault="00986293" w:rsidP="00986293">
      <w:pPr>
        <w:shd w:val="clear" w:color="auto" w:fill="FFFFFF"/>
        <w:spacing w:line="360" w:lineRule="auto"/>
        <w:jc w:val="both"/>
        <w:rPr>
          <w:rFonts w:ascii="Arial" w:hAnsi="Arial" w:cs="Arial"/>
          <w:sz w:val="22"/>
          <w:szCs w:val="22"/>
        </w:rPr>
      </w:pPr>
    </w:p>
    <w:p w14:paraId="28EEB1AF" w14:textId="77777777" w:rsidR="00986293" w:rsidRDefault="00986293" w:rsidP="00986293">
      <w:pPr>
        <w:shd w:val="clear" w:color="auto" w:fill="FFFFFF"/>
        <w:spacing w:line="360" w:lineRule="auto"/>
        <w:jc w:val="both"/>
        <w:rPr>
          <w:rFonts w:ascii="Arial" w:hAnsi="Arial" w:cs="Arial"/>
          <w:sz w:val="22"/>
          <w:szCs w:val="22"/>
        </w:rPr>
      </w:pPr>
      <w:r>
        <w:rPr>
          <w:rFonts w:ascii="Arial" w:hAnsi="Arial" w:cs="Arial"/>
          <w:sz w:val="22"/>
          <w:szCs w:val="22"/>
        </w:rPr>
        <w:t>Копии соглашений с экспертами и экспертные заключения прилагаю.</w:t>
      </w:r>
    </w:p>
    <w:p w14:paraId="68233C4C" w14:textId="77777777" w:rsidR="00986293" w:rsidRDefault="00986293" w:rsidP="00986293">
      <w:pPr>
        <w:spacing w:line="360" w:lineRule="auto"/>
        <w:jc w:val="both"/>
        <w:rPr>
          <w:rFonts w:ascii="Arial" w:eastAsia="Arial" w:hAnsi="Arial" w:cs="Arial"/>
          <w:b/>
          <w:bCs/>
          <w:sz w:val="22"/>
          <w:szCs w:val="22"/>
        </w:rPr>
      </w:pPr>
    </w:p>
    <w:p w14:paraId="2ACD1284" w14:textId="77777777" w:rsidR="00986293" w:rsidRDefault="00986293" w:rsidP="00986293">
      <w:pPr>
        <w:spacing w:line="360"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184C22CE" w14:textId="6ADE8785" w:rsidR="00986293" w:rsidRPr="00986293" w:rsidRDefault="00986293" w:rsidP="00986293">
      <w:pPr>
        <w:shd w:val="clear" w:color="auto" w:fill="FFFFFF"/>
        <w:spacing w:line="360" w:lineRule="auto"/>
        <w:jc w:val="both"/>
        <w:rPr>
          <w:rFonts w:ascii="Arial" w:hAnsi="Arial" w:cs="Arial"/>
          <w:sz w:val="22"/>
          <w:szCs w:val="22"/>
          <w:lang w:val="en-US"/>
        </w:rPr>
      </w:pPr>
      <w:r>
        <w:rPr>
          <w:rFonts w:ascii="Arial" w:hAnsi="Arial"/>
          <w:b/>
          <w:bCs/>
          <w:sz w:val="22"/>
          <w:szCs w:val="22"/>
        </w:rPr>
        <w:t xml:space="preserve">____________________ </w:t>
      </w:r>
      <w:r>
        <w:rPr>
          <w:rFonts w:ascii="Arial" w:hAnsi="Arial"/>
          <w:b/>
          <w:bCs/>
          <w:sz w:val="22"/>
          <w:szCs w:val="22"/>
          <w:lang w:val="en-US"/>
        </w:rPr>
        <w:t>&lt;</w:t>
      </w:r>
      <w:r>
        <w:rPr>
          <w:rFonts w:ascii="Arial" w:hAnsi="Arial"/>
          <w:b/>
          <w:bCs/>
          <w:sz w:val="22"/>
          <w:szCs w:val="22"/>
        </w:rPr>
        <w:t>ФИО</w:t>
      </w:r>
      <w:r>
        <w:rPr>
          <w:rFonts w:ascii="Arial" w:hAnsi="Arial"/>
          <w:b/>
          <w:bCs/>
          <w:sz w:val="22"/>
          <w:szCs w:val="22"/>
          <w:lang w:val="en-US"/>
        </w:rPr>
        <w:t>&gt;</w:t>
      </w:r>
    </w:p>
    <w:p w14:paraId="4F5451FF" w14:textId="70DA7E4C" w:rsidR="00986293" w:rsidRDefault="00986293" w:rsidP="00577A26">
      <w:pPr>
        <w:ind w:firstLine="709"/>
        <w:jc w:val="both"/>
        <w:rPr>
          <w:rFonts w:ascii="Arial" w:eastAsia="Arial" w:hAnsi="Arial" w:cs="Arial"/>
          <w:b/>
          <w:bCs/>
          <w:sz w:val="22"/>
          <w:szCs w:val="22"/>
        </w:rPr>
      </w:pPr>
    </w:p>
    <w:p w14:paraId="092C2193" w14:textId="7AA36946" w:rsidR="00986293" w:rsidRDefault="00986293" w:rsidP="00986293">
      <w:pPr>
        <w:jc w:val="both"/>
        <w:rPr>
          <w:rFonts w:ascii="Arial" w:eastAsia="Arial" w:hAnsi="Arial" w:cs="Arial"/>
          <w:b/>
          <w:bCs/>
          <w:sz w:val="22"/>
          <w:szCs w:val="22"/>
        </w:rPr>
      </w:pPr>
      <w:r>
        <w:rPr>
          <w:rFonts w:ascii="Arial" w:eastAsia="Arial" w:hAnsi="Arial" w:cs="Arial"/>
          <w:b/>
          <w:bCs/>
          <w:sz w:val="22"/>
          <w:szCs w:val="22"/>
        </w:rPr>
        <w:t>ФОРМА СОГЛАСОВАНА</w:t>
      </w:r>
    </w:p>
    <w:p w14:paraId="6A0AA16E" w14:textId="34DFF4AB" w:rsidR="00986293" w:rsidRDefault="00986293" w:rsidP="00986293">
      <w:pPr>
        <w:jc w:val="both"/>
        <w:rPr>
          <w:rFonts w:ascii="Arial" w:eastAsia="Arial" w:hAnsi="Arial" w:cs="Arial"/>
          <w:b/>
          <w:bCs/>
          <w:sz w:val="22"/>
          <w:szCs w:val="22"/>
        </w:rPr>
      </w:pPr>
    </w:p>
    <w:tbl>
      <w:tblPr>
        <w:tblStyle w:val="TableNormal"/>
        <w:tblW w:w="84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0"/>
        <w:gridCol w:w="4315"/>
      </w:tblGrid>
      <w:tr w:rsidR="00986293" w14:paraId="04FC25DA" w14:textId="77777777" w:rsidTr="00986293">
        <w:trPr>
          <w:trHeight w:val="243"/>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85F6A" w14:textId="77777777" w:rsidR="00986293" w:rsidRDefault="00986293" w:rsidP="00986293">
            <w:pPr>
              <w:spacing w:after="120" w:line="276" w:lineRule="auto"/>
              <w:jc w:val="both"/>
            </w:pPr>
            <w:r>
              <w:rPr>
                <w:rFonts w:ascii="Arial" w:hAnsi="Arial"/>
                <w:b/>
                <w:bCs/>
                <w:sz w:val="22"/>
                <w:szCs w:val="22"/>
              </w:rPr>
              <w:t>Грантодатель</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11D41" w14:textId="77777777" w:rsidR="00986293" w:rsidRDefault="00986293" w:rsidP="00986293">
            <w:pPr>
              <w:pStyle w:val="22"/>
              <w:spacing w:after="120" w:line="276" w:lineRule="auto"/>
              <w:ind w:left="0" w:firstLine="34"/>
              <w:jc w:val="both"/>
              <w:outlineLvl w:val="1"/>
            </w:pPr>
            <w:r>
              <w:rPr>
                <w:rFonts w:ascii="Arial" w:hAnsi="Arial"/>
              </w:rPr>
              <w:t>Грантополучатель</w:t>
            </w:r>
          </w:p>
        </w:tc>
      </w:tr>
      <w:tr w:rsidR="00986293" w14:paraId="023601AA" w14:textId="77777777" w:rsidTr="00986293">
        <w:trPr>
          <w:trHeight w:val="1312"/>
        </w:trPr>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4CA80" w14:textId="77777777" w:rsidR="00986293" w:rsidRDefault="00986293" w:rsidP="00986293">
            <w:pPr>
              <w:spacing w:after="120" w:line="276" w:lineRule="auto"/>
              <w:jc w:val="both"/>
              <w:rPr>
                <w:rFonts w:ascii="Arial" w:eastAsia="Arial" w:hAnsi="Arial" w:cs="Arial"/>
                <w:b/>
                <w:bCs/>
                <w:sz w:val="22"/>
                <w:szCs w:val="22"/>
              </w:rPr>
            </w:pPr>
            <w:r>
              <w:rPr>
                <w:rFonts w:ascii="Arial" w:hAnsi="Arial"/>
                <w:b/>
                <w:bCs/>
                <w:sz w:val="22"/>
                <w:szCs w:val="22"/>
              </w:rPr>
              <w:lastRenderedPageBreak/>
              <w:t>Президент</w:t>
            </w:r>
          </w:p>
          <w:p w14:paraId="62197414" w14:textId="77777777" w:rsidR="00986293" w:rsidRDefault="00986293" w:rsidP="00986293">
            <w:pPr>
              <w:spacing w:after="120" w:line="276" w:lineRule="auto"/>
              <w:jc w:val="both"/>
            </w:pPr>
            <w:r>
              <w:rPr>
                <w:rFonts w:ascii="Arial" w:hAnsi="Arial"/>
                <w:b/>
                <w:bCs/>
                <w:sz w:val="22"/>
                <w:szCs w:val="22"/>
              </w:rPr>
              <w:t>___________________ Коростелев А.</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70C78" w14:textId="77777777" w:rsidR="00986293" w:rsidRDefault="00986293" w:rsidP="00986293">
            <w:pPr>
              <w:spacing w:after="120" w:line="276" w:lineRule="auto"/>
              <w:jc w:val="both"/>
              <w:rPr>
                <w:rFonts w:ascii="Arial" w:eastAsia="Arial" w:hAnsi="Arial" w:cs="Arial"/>
                <w:b/>
                <w:bCs/>
                <w:sz w:val="22"/>
                <w:szCs w:val="22"/>
              </w:rPr>
            </w:pPr>
            <w:r>
              <w:rPr>
                <w:rFonts w:ascii="Arial" w:hAnsi="Arial"/>
                <w:b/>
                <w:bCs/>
                <w:sz w:val="22"/>
                <w:szCs w:val="22"/>
              </w:rPr>
              <w:t xml:space="preserve">Генеральный директор </w:t>
            </w:r>
          </w:p>
          <w:p w14:paraId="28F60BF8" w14:textId="77777777" w:rsidR="00986293" w:rsidRDefault="00986293" w:rsidP="00986293">
            <w:pPr>
              <w:spacing w:after="120" w:line="276" w:lineRule="auto"/>
              <w:jc w:val="both"/>
            </w:pPr>
            <w:r>
              <w:rPr>
                <w:rFonts w:ascii="Arial" w:hAnsi="Arial"/>
                <w:b/>
                <w:bCs/>
                <w:sz w:val="22"/>
                <w:szCs w:val="22"/>
              </w:rPr>
              <w:t>____________________ Баженова С.К.</w:t>
            </w:r>
          </w:p>
        </w:tc>
      </w:tr>
    </w:tbl>
    <w:p w14:paraId="0EBA19B1" w14:textId="77777777" w:rsidR="00986293" w:rsidRPr="00AF1651" w:rsidRDefault="00986293" w:rsidP="00986293">
      <w:pPr>
        <w:jc w:val="both"/>
        <w:rPr>
          <w:rFonts w:ascii="Arial" w:eastAsia="Arial" w:hAnsi="Arial" w:cs="Arial"/>
          <w:b/>
          <w:bCs/>
          <w:sz w:val="22"/>
          <w:szCs w:val="22"/>
        </w:rPr>
      </w:pPr>
    </w:p>
    <w:sectPr w:rsidR="00986293" w:rsidRPr="00AF1651" w:rsidSect="009F6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C50"/>
    <w:multiLevelType w:val="hybridMultilevel"/>
    <w:tmpl w:val="CE787B68"/>
    <w:styleLink w:val="10"/>
    <w:lvl w:ilvl="0" w:tplc="CD221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9654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9AE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0D4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BC34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3CD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46A4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562A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2885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D76110"/>
    <w:multiLevelType w:val="hybridMultilevel"/>
    <w:tmpl w:val="55C6FB78"/>
    <w:numStyleLink w:val="6"/>
  </w:abstractNum>
  <w:abstractNum w:abstractNumId="2">
    <w:nsid w:val="08E31BAC"/>
    <w:multiLevelType w:val="hybridMultilevel"/>
    <w:tmpl w:val="BCDCF6D4"/>
    <w:styleLink w:val="18"/>
    <w:lvl w:ilvl="0" w:tplc="D402D458">
      <w:start w:val="1"/>
      <w:numFmt w:val="bullet"/>
      <w:lvlText w:val="·"/>
      <w:lvlJc w:val="left"/>
      <w:pPr>
        <w:tabs>
          <w:tab w:val="num" w:pos="131"/>
        </w:tabs>
        <w:ind w:left="229"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B0977C">
      <w:start w:val="1"/>
      <w:numFmt w:val="bullet"/>
      <w:lvlText w:val="o"/>
      <w:lvlJc w:val="left"/>
      <w:pPr>
        <w:tabs>
          <w:tab w:val="num" w:pos="949"/>
        </w:tabs>
        <w:ind w:left="1047"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2E3CA">
      <w:start w:val="1"/>
      <w:numFmt w:val="bullet"/>
      <w:lvlText w:val="▪"/>
      <w:lvlJc w:val="left"/>
      <w:pPr>
        <w:tabs>
          <w:tab w:val="num" w:pos="1669"/>
        </w:tabs>
        <w:ind w:left="1767"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A2E916">
      <w:start w:val="1"/>
      <w:numFmt w:val="bullet"/>
      <w:lvlText w:val="·"/>
      <w:lvlJc w:val="left"/>
      <w:pPr>
        <w:tabs>
          <w:tab w:val="num" w:pos="2160"/>
        </w:tabs>
        <w:ind w:left="2258"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9A4CF4">
      <w:start w:val="1"/>
      <w:numFmt w:val="bullet"/>
      <w:lvlText w:val="o"/>
      <w:lvlJc w:val="left"/>
      <w:pPr>
        <w:tabs>
          <w:tab w:val="num" w:pos="3109"/>
        </w:tabs>
        <w:ind w:left="3207"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C0DEAC">
      <w:start w:val="1"/>
      <w:numFmt w:val="bullet"/>
      <w:lvlText w:val="▪"/>
      <w:lvlJc w:val="left"/>
      <w:pPr>
        <w:tabs>
          <w:tab w:val="num" w:pos="3829"/>
        </w:tabs>
        <w:ind w:left="3927"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6D1F8">
      <w:start w:val="1"/>
      <w:numFmt w:val="bullet"/>
      <w:lvlText w:val="·"/>
      <w:lvlJc w:val="left"/>
      <w:pPr>
        <w:tabs>
          <w:tab w:val="num" w:pos="4320"/>
        </w:tabs>
        <w:ind w:left="4418" w:hanging="2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A2550">
      <w:start w:val="1"/>
      <w:numFmt w:val="bullet"/>
      <w:lvlText w:val="o"/>
      <w:lvlJc w:val="left"/>
      <w:pPr>
        <w:tabs>
          <w:tab w:val="num" w:pos="5269"/>
        </w:tabs>
        <w:ind w:left="5367"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AC8A3E">
      <w:start w:val="1"/>
      <w:numFmt w:val="bullet"/>
      <w:lvlText w:val="▪"/>
      <w:lvlJc w:val="left"/>
      <w:pPr>
        <w:tabs>
          <w:tab w:val="num" w:pos="5989"/>
        </w:tabs>
        <w:ind w:left="6087" w:hanging="4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300577"/>
    <w:multiLevelType w:val="hybridMultilevel"/>
    <w:tmpl w:val="0748D2F0"/>
    <w:lvl w:ilvl="0" w:tplc="96E66EAA">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A2BDD"/>
    <w:multiLevelType w:val="hybridMultilevel"/>
    <w:tmpl w:val="73E0C900"/>
    <w:numStyleLink w:val="16"/>
  </w:abstractNum>
  <w:abstractNum w:abstractNumId="5">
    <w:nsid w:val="1A891D46"/>
    <w:multiLevelType w:val="multilevel"/>
    <w:tmpl w:val="763C575E"/>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582640"/>
    <w:multiLevelType w:val="hybridMultilevel"/>
    <w:tmpl w:val="8CC60AE8"/>
    <w:numStyleLink w:val="14"/>
  </w:abstractNum>
  <w:abstractNum w:abstractNumId="7">
    <w:nsid w:val="1CAC347C"/>
    <w:multiLevelType w:val="hybridMultilevel"/>
    <w:tmpl w:val="6766492C"/>
    <w:numStyleLink w:val="15"/>
  </w:abstractNum>
  <w:abstractNum w:abstractNumId="8">
    <w:nsid w:val="1EDD426B"/>
    <w:multiLevelType w:val="hybridMultilevel"/>
    <w:tmpl w:val="75E8DCA2"/>
    <w:lvl w:ilvl="0" w:tplc="0A7A5A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00D5438"/>
    <w:multiLevelType w:val="hybridMultilevel"/>
    <w:tmpl w:val="F91E9ABC"/>
    <w:numStyleLink w:val="2"/>
  </w:abstractNum>
  <w:abstractNum w:abstractNumId="10">
    <w:nsid w:val="21091EA6"/>
    <w:multiLevelType w:val="hybridMultilevel"/>
    <w:tmpl w:val="10FA9236"/>
    <w:styleLink w:val="20"/>
    <w:lvl w:ilvl="0" w:tplc="AD16A64A">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240671C">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36E13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CE3DCE">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B482398">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FAC426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1E7D76">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BEE6236">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8DA504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3CB4FDE"/>
    <w:multiLevelType w:val="hybridMultilevel"/>
    <w:tmpl w:val="9CCE0B88"/>
    <w:styleLink w:val="4"/>
    <w:lvl w:ilvl="0" w:tplc="DF2E8B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3C2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0AD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22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F8EA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1A2F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A232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D003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70DD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6BA5F0F"/>
    <w:multiLevelType w:val="multilevel"/>
    <w:tmpl w:val="5E684F9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980C49"/>
    <w:multiLevelType w:val="hybridMultilevel"/>
    <w:tmpl w:val="DE7CF21C"/>
    <w:lvl w:ilvl="0" w:tplc="481818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82BFE"/>
    <w:multiLevelType w:val="hybridMultilevel"/>
    <w:tmpl w:val="CE787B68"/>
    <w:numStyleLink w:val="10"/>
  </w:abstractNum>
  <w:abstractNum w:abstractNumId="15">
    <w:nsid w:val="2DDA5110"/>
    <w:multiLevelType w:val="hybridMultilevel"/>
    <w:tmpl w:val="4516C64A"/>
    <w:numStyleLink w:val="8"/>
  </w:abstractNum>
  <w:abstractNum w:abstractNumId="16">
    <w:nsid w:val="2E315CF6"/>
    <w:multiLevelType w:val="hybridMultilevel"/>
    <w:tmpl w:val="499AEF7C"/>
    <w:numStyleLink w:val="7"/>
  </w:abstractNum>
  <w:abstractNum w:abstractNumId="17">
    <w:nsid w:val="2F6D192B"/>
    <w:multiLevelType w:val="hybridMultilevel"/>
    <w:tmpl w:val="73E0C900"/>
    <w:styleLink w:val="16"/>
    <w:lvl w:ilvl="0" w:tplc="B32E6F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50D35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7424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384D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224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F83A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2C14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1E11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14B9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02123B5"/>
    <w:multiLevelType w:val="hybridMultilevel"/>
    <w:tmpl w:val="4516C64A"/>
    <w:styleLink w:val="8"/>
    <w:lvl w:ilvl="0" w:tplc="779404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1AC612">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5A8F0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2811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6A884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5C60B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62FD40">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58ACF6">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E0A76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395A6728"/>
    <w:multiLevelType w:val="hybridMultilevel"/>
    <w:tmpl w:val="BCDCF6D4"/>
    <w:numStyleLink w:val="18"/>
  </w:abstractNum>
  <w:abstractNum w:abstractNumId="20">
    <w:nsid w:val="3A7B3C1F"/>
    <w:multiLevelType w:val="hybridMultilevel"/>
    <w:tmpl w:val="6766492C"/>
    <w:styleLink w:val="15"/>
    <w:lvl w:ilvl="0" w:tplc="59A457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EED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FE67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9E6C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23C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5EC7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943BE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3066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44BC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3C2F0535"/>
    <w:multiLevelType w:val="hybridMultilevel"/>
    <w:tmpl w:val="F91E9ABC"/>
    <w:styleLink w:val="2"/>
    <w:lvl w:ilvl="0" w:tplc="A0ECE822">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3FE363C">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9AA0CF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BF044E4">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FAA64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DE0CA82">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62F30E">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524C32">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54E3B2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nsid w:val="3D970208"/>
    <w:multiLevelType w:val="hybridMultilevel"/>
    <w:tmpl w:val="4B6271B8"/>
    <w:styleLink w:val="1"/>
    <w:lvl w:ilvl="0" w:tplc="8EF4912C">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5A40E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3611D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9228D0">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EC5914">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5605D0">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0DE48">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84D80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A2BBFC">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3EBD1B5E"/>
    <w:multiLevelType w:val="hybridMultilevel"/>
    <w:tmpl w:val="307419B0"/>
    <w:lvl w:ilvl="0" w:tplc="0A7A5A5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4">
    <w:nsid w:val="41B166B9"/>
    <w:multiLevelType w:val="hybridMultilevel"/>
    <w:tmpl w:val="A3E89B50"/>
    <w:numStyleLink w:val="17"/>
  </w:abstractNum>
  <w:abstractNum w:abstractNumId="25">
    <w:nsid w:val="41C979C2"/>
    <w:multiLevelType w:val="hybridMultilevel"/>
    <w:tmpl w:val="BC08392E"/>
    <w:styleLink w:val="21"/>
    <w:lvl w:ilvl="0" w:tplc="3D2C42F4">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80E4970">
      <w:start w:val="1"/>
      <w:numFmt w:val="bullet"/>
      <w:lvlText w:val="o"/>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88C5FD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C6F92C">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EC6A684">
      <w:start w:val="1"/>
      <w:numFmt w:val="bullet"/>
      <w:lvlText w:val="o"/>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8B2E1F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34747C">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6E268A">
      <w:start w:val="1"/>
      <w:numFmt w:val="bullet"/>
      <w:lvlText w:val="o"/>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CEEDC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453D04E4"/>
    <w:multiLevelType w:val="hybridMultilevel"/>
    <w:tmpl w:val="AB2EA0DA"/>
    <w:lvl w:ilvl="0" w:tplc="0A7A5A5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57131F8"/>
    <w:multiLevelType w:val="hybridMultilevel"/>
    <w:tmpl w:val="661CB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146DD"/>
    <w:multiLevelType w:val="hybridMultilevel"/>
    <w:tmpl w:val="C4B85B8A"/>
    <w:styleLink w:val="9"/>
    <w:lvl w:ilvl="0" w:tplc="04190001">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4DB56AA4"/>
    <w:multiLevelType w:val="hybridMultilevel"/>
    <w:tmpl w:val="E586CF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1F03531"/>
    <w:multiLevelType w:val="multilevel"/>
    <w:tmpl w:val="F88822F6"/>
    <w:styleLink w:val="5"/>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364" w:hanging="13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724" w:hanging="17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084" w:hanging="20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3F809B1"/>
    <w:multiLevelType w:val="hybridMultilevel"/>
    <w:tmpl w:val="274AC396"/>
    <w:lvl w:ilvl="0" w:tplc="0762A7C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4A636C8"/>
    <w:multiLevelType w:val="hybridMultilevel"/>
    <w:tmpl w:val="8AD45318"/>
    <w:lvl w:ilvl="0" w:tplc="FFFFFFFF">
      <w:start w:val="1"/>
      <w:numFmt w:val="decimal"/>
      <w:lvlText w:val="%1."/>
      <w:lvlJc w:val="left"/>
      <w:pPr>
        <w:tabs>
          <w:tab w:val="num" w:pos="960"/>
        </w:tabs>
        <w:ind w:left="96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3">
    <w:nsid w:val="54FA3709"/>
    <w:multiLevelType w:val="hybridMultilevel"/>
    <w:tmpl w:val="839EDD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33C6E"/>
    <w:multiLevelType w:val="hybridMultilevel"/>
    <w:tmpl w:val="D4FC73C0"/>
    <w:numStyleLink w:val="13"/>
  </w:abstractNum>
  <w:abstractNum w:abstractNumId="35">
    <w:nsid w:val="5B1F0CFF"/>
    <w:multiLevelType w:val="hybridMultilevel"/>
    <w:tmpl w:val="4B6271B8"/>
    <w:numStyleLink w:val="1"/>
  </w:abstractNum>
  <w:abstractNum w:abstractNumId="36">
    <w:nsid w:val="5C404C5B"/>
    <w:multiLevelType w:val="hybridMultilevel"/>
    <w:tmpl w:val="C4B85B8A"/>
    <w:numStyleLink w:val="9"/>
  </w:abstractNum>
  <w:abstractNum w:abstractNumId="37">
    <w:nsid w:val="5E0F3785"/>
    <w:multiLevelType w:val="hybridMultilevel"/>
    <w:tmpl w:val="55C6FB78"/>
    <w:styleLink w:val="6"/>
    <w:lvl w:ilvl="0" w:tplc="CCE2B4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CB8D428">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0A42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70C022">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906EF8">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6AA48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8E885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E066C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DAA4C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5E1068EB"/>
    <w:multiLevelType w:val="hybridMultilevel"/>
    <w:tmpl w:val="926E1FEE"/>
    <w:styleLink w:val="11"/>
    <w:lvl w:ilvl="0" w:tplc="CE46C7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A27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C26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D6D7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608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02CA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7037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CDD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C41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60310F34"/>
    <w:multiLevelType w:val="hybridMultilevel"/>
    <w:tmpl w:val="E86E4766"/>
    <w:styleLink w:val="12"/>
    <w:lvl w:ilvl="0" w:tplc="307A3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B6B5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49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439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4090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6044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F21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EEAA2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8CB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07A650F"/>
    <w:multiLevelType w:val="hybridMultilevel"/>
    <w:tmpl w:val="BC08392E"/>
    <w:numStyleLink w:val="21"/>
  </w:abstractNum>
  <w:abstractNum w:abstractNumId="41">
    <w:nsid w:val="610A1799"/>
    <w:multiLevelType w:val="hybridMultilevel"/>
    <w:tmpl w:val="97EE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B9146C"/>
    <w:multiLevelType w:val="multilevel"/>
    <w:tmpl w:val="BFF0F01C"/>
    <w:styleLink w:val="3"/>
    <w:lvl w:ilvl="0">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63366BFF"/>
    <w:multiLevelType w:val="hybridMultilevel"/>
    <w:tmpl w:val="E86E4766"/>
    <w:numStyleLink w:val="12"/>
  </w:abstractNum>
  <w:abstractNum w:abstractNumId="44">
    <w:nsid w:val="68320F08"/>
    <w:multiLevelType w:val="hybridMultilevel"/>
    <w:tmpl w:val="157A2B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B76749"/>
    <w:multiLevelType w:val="hybridMultilevel"/>
    <w:tmpl w:val="6A42E01C"/>
    <w:lvl w:ilvl="0" w:tplc="FFFFFFFF">
      <w:start w:val="1"/>
      <w:numFmt w:val="decimal"/>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70BB7A28"/>
    <w:multiLevelType w:val="hybridMultilevel"/>
    <w:tmpl w:val="499AEF7C"/>
    <w:styleLink w:val="7"/>
    <w:lvl w:ilvl="0" w:tplc="23FE1E0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0606A0">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0CD202">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D42C6A">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00D00">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60A442">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38E87A">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62776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3A1888">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7156470C"/>
    <w:multiLevelType w:val="hybridMultilevel"/>
    <w:tmpl w:val="D4FC73C0"/>
    <w:styleLink w:val="13"/>
    <w:lvl w:ilvl="0" w:tplc="EB2A57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F29A8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C62CB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FED3F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67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C58C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4A21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6A5B9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DE58F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nsid w:val="73DA3B36"/>
    <w:multiLevelType w:val="hybridMultilevel"/>
    <w:tmpl w:val="926E1FEE"/>
    <w:numStyleLink w:val="11"/>
  </w:abstractNum>
  <w:abstractNum w:abstractNumId="49">
    <w:nsid w:val="76C070A6"/>
    <w:multiLevelType w:val="multilevel"/>
    <w:tmpl w:val="C05AE0E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nsid w:val="76F277FF"/>
    <w:multiLevelType w:val="hybridMultilevel"/>
    <w:tmpl w:val="A3E89B50"/>
    <w:styleLink w:val="17"/>
    <w:lvl w:ilvl="0" w:tplc="F5D47DB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2A2AA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52A0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8E8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C4EB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FAD2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649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1A1F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700D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7524F32"/>
    <w:multiLevelType w:val="hybridMultilevel"/>
    <w:tmpl w:val="FBEA06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93A7FBA"/>
    <w:multiLevelType w:val="hybridMultilevel"/>
    <w:tmpl w:val="8CC60AE8"/>
    <w:styleLink w:val="14"/>
    <w:lvl w:ilvl="0" w:tplc="C5C4655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02330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D45E4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B07A6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EE00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2C2B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AEB98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BAC16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7012D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2"/>
  </w:num>
  <w:num w:numId="2">
    <w:abstractNumId w:val="35"/>
  </w:num>
  <w:num w:numId="3">
    <w:abstractNumId w:val="21"/>
  </w:num>
  <w:num w:numId="4">
    <w:abstractNumId w:val="9"/>
  </w:num>
  <w:num w:numId="5">
    <w:abstractNumId w:val="42"/>
  </w:num>
  <w:num w:numId="6">
    <w:abstractNumId w:val="11"/>
  </w:num>
  <w:num w:numId="7">
    <w:abstractNumId w:val="30"/>
  </w:num>
  <w:num w:numId="8">
    <w:abstractNumId w:val="35"/>
    <w:lvlOverride w:ilvl="0">
      <w:lvl w:ilvl="0" w:tplc="74E4D9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18F0C6">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88D55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6472B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59238E0">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6148A8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86CF12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8640A0">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266F5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7"/>
  </w:num>
  <w:num w:numId="10">
    <w:abstractNumId w:val="1"/>
  </w:num>
  <w:num w:numId="11">
    <w:abstractNumId w:val="46"/>
  </w:num>
  <w:num w:numId="12">
    <w:abstractNumId w:val="16"/>
  </w:num>
  <w:num w:numId="13">
    <w:abstractNumId w:val="18"/>
  </w:num>
  <w:num w:numId="14">
    <w:abstractNumId w:val="15"/>
  </w:num>
  <w:num w:numId="15">
    <w:abstractNumId w:val="28"/>
  </w:num>
  <w:num w:numId="16">
    <w:abstractNumId w:val="36"/>
  </w:num>
  <w:num w:numId="17">
    <w:abstractNumId w:val="36"/>
    <w:lvlOverride w:ilvl="0">
      <w:lvl w:ilvl="0" w:tplc="DDEC505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FD0C6A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A886BAA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44FCC86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2FB22DB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FD4AD7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5BC805E">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6C226B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82652D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8">
    <w:abstractNumId w:val="0"/>
  </w:num>
  <w:num w:numId="19">
    <w:abstractNumId w:val="14"/>
  </w:num>
  <w:num w:numId="20">
    <w:abstractNumId w:val="14"/>
    <w:lvlOverride w:ilvl="0">
      <w:lvl w:ilvl="0" w:tplc="973A36B4">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ECC86E2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4AE81F4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F82C445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3C50181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4A2D97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01A89B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E22980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E938BBBA">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1">
    <w:abstractNumId w:val="38"/>
  </w:num>
  <w:num w:numId="22">
    <w:abstractNumId w:val="48"/>
  </w:num>
  <w:num w:numId="23">
    <w:abstractNumId w:val="39"/>
  </w:num>
  <w:num w:numId="24">
    <w:abstractNumId w:val="43"/>
  </w:num>
  <w:num w:numId="25">
    <w:abstractNumId w:val="47"/>
  </w:num>
  <w:num w:numId="26">
    <w:abstractNumId w:val="34"/>
  </w:num>
  <w:num w:numId="27">
    <w:abstractNumId w:val="52"/>
  </w:num>
  <w:num w:numId="28">
    <w:abstractNumId w:val="6"/>
  </w:num>
  <w:num w:numId="29">
    <w:abstractNumId w:val="20"/>
  </w:num>
  <w:num w:numId="30">
    <w:abstractNumId w:val="7"/>
  </w:num>
  <w:num w:numId="31">
    <w:abstractNumId w:val="17"/>
  </w:num>
  <w:num w:numId="32">
    <w:abstractNumId w:val="4"/>
  </w:num>
  <w:num w:numId="33">
    <w:abstractNumId w:val="50"/>
  </w:num>
  <w:num w:numId="34">
    <w:abstractNumId w:val="24"/>
  </w:num>
  <w:num w:numId="35">
    <w:abstractNumId w:val="2"/>
  </w:num>
  <w:num w:numId="36">
    <w:abstractNumId w:val="19"/>
  </w:num>
  <w:num w:numId="37">
    <w:abstractNumId w:val="10"/>
  </w:num>
  <w:num w:numId="38">
    <w:abstractNumId w:val="25"/>
  </w:num>
  <w:num w:numId="39">
    <w:abstractNumId w:val="40"/>
  </w:num>
  <w:num w:numId="40">
    <w:abstractNumId w:val="27"/>
  </w:num>
  <w:num w:numId="41">
    <w:abstractNumId w:val="33"/>
  </w:num>
  <w:num w:numId="42">
    <w:abstractNumId w:val="45"/>
  </w:num>
  <w:num w:numId="43">
    <w:abstractNumId w:val="29"/>
  </w:num>
  <w:num w:numId="44">
    <w:abstractNumId w:val="5"/>
  </w:num>
  <w:num w:numId="45">
    <w:abstractNumId w:val="13"/>
  </w:num>
  <w:num w:numId="46">
    <w:abstractNumId w:val="41"/>
  </w:num>
  <w:num w:numId="47">
    <w:abstractNumId w:val="31"/>
  </w:num>
  <w:num w:numId="48">
    <w:abstractNumId w:val="44"/>
  </w:num>
  <w:num w:numId="49">
    <w:abstractNumId w:val="3"/>
  </w:num>
  <w:num w:numId="50">
    <w:abstractNumId w:val="51"/>
  </w:num>
  <w:num w:numId="51">
    <w:abstractNumId w:val="32"/>
  </w:num>
  <w:num w:numId="52">
    <w:abstractNumId w:val="12"/>
  </w:num>
  <w:num w:numId="53">
    <w:abstractNumId w:val="8"/>
  </w:num>
  <w:num w:numId="54">
    <w:abstractNumId w:val="26"/>
  </w:num>
  <w:num w:numId="55">
    <w:abstractNumId w:val="23"/>
  </w:num>
  <w:num w:numId="56">
    <w:abstractNumId w:val="4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linger Alexandra">
    <w15:presenceInfo w15:providerId="AD" w15:userId="S::ATemnikova@fesco.com::cddf169e-5138-4001-ac64-3fc059e0d8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04"/>
    <w:rsid w:val="000409DF"/>
    <w:rsid w:val="00056C31"/>
    <w:rsid w:val="0006440A"/>
    <w:rsid w:val="000D1BEB"/>
    <w:rsid w:val="000F249A"/>
    <w:rsid w:val="00124DAC"/>
    <w:rsid w:val="001A3A66"/>
    <w:rsid w:val="001B454B"/>
    <w:rsid w:val="00230E3D"/>
    <w:rsid w:val="002329AA"/>
    <w:rsid w:val="002A54C3"/>
    <w:rsid w:val="002D2CD3"/>
    <w:rsid w:val="002E707B"/>
    <w:rsid w:val="0039455C"/>
    <w:rsid w:val="003C2942"/>
    <w:rsid w:val="003F4B3C"/>
    <w:rsid w:val="0043677F"/>
    <w:rsid w:val="00437F28"/>
    <w:rsid w:val="004A1B8A"/>
    <w:rsid w:val="004A2983"/>
    <w:rsid w:val="00501CFB"/>
    <w:rsid w:val="00577A26"/>
    <w:rsid w:val="006736C3"/>
    <w:rsid w:val="006D59BF"/>
    <w:rsid w:val="006E4570"/>
    <w:rsid w:val="006E5FFD"/>
    <w:rsid w:val="006E7520"/>
    <w:rsid w:val="006F4417"/>
    <w:rsid w:val="00741982"/>
    <w:rsid w:val="00757313"/>
    <w:rsid w:val="007A73D9"/>
    <w:rsid w:val="007E245B"/>
    <w:rsid w:val="0082701D"/>
    <w:rsid w:val="00836EB3"/>
    <w:rsid w:val="00866A25"/>
    <w:rsid w:val="008F2BE3"/>
    <w:rsid w:val="00916AEA"/>
    <w:rsid w:val="009401A8"/>
    <w:rsid w:val="009422D2"/>
    <w:rsid w:val="009800C1"/>
    <w:rsid w:val="00986293"/>
    <w:rsid w:val="009A2151"/>
    <w:rsid w:val="009F6E32"/>
    <w:rsid w:val="00A260B5"/>
    <w:rsid w:val="00A569E1"/>
    <w:rsid w:val="00AC5A3E"/>
    <w:rsid w:val="00AF1651"/>
    <w:rsid w:val="00B42FAD"/>
    <w:rsid w:val="00C222FB"/>
    <w:rsid w:val="00D17B39"/>
    <w:rsid w:val="00DC5B6A"/>
    <w:rsid w:val="00DF0A01"/>
    <w:rsid w:val="00E07EBC"/>
    <w:rsid w:val="00E210DC"/>
    <w:rsid w:val="00E46922"/>
    <w:rsid w:val="00EA08AE"/>
    <w:rsid w:val="00EE4104"/>
    <w:rsid w:val="00F2667B"/>
    <w:rsid w:val="00F40980"/>
    <w:rsid w:val="00F8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paragraph" w:styleId="22">
    <w:name w:val="heading 2"/>
    <w:next w:val="a"/>
    <w:link w:val="23"/>
    <w:uiPriority w:val="9"/>
    <w:unhideWhenUsed/>
    <w:qFormat/>
    <w:rsid w:val="00EE4104"/>
    <w:pPr>
      <w:keepNext/>
      <w:pBdr>
        <w:top w:val="nil"/>
        <w:left w:val="nil"/>
        <w:bottom w:val="nil"/>
        <w:right w:val="nil"/>
        <w:between w:val="nil"/>
        <w:bar w:val="nil"/>
      </w:pBdr>
      <w:spacing w:after="0" w:line="240" w:lineRule="auto"/>
      <w:ind w:left="72"/>
      <w:outlineLvl w:val="1"/>
    </w:pPr>
    <w:rPr>
      <w:rFonts w:ascii="Times New Roman" w:eastAsia="Arial Unicode MS" w:hAnsi="Times New Roman" w:cs="Arial Unicode MS"/>
      <w:b/>
      <w:bCs/>
      <w:color w:val="000000"/>
      <w:u w:color="000000"/>
      <w:bdr w:val="nil"/>
      <w:lang w:eastAsia="ru-RU"/>
    </w:rPr>
  </w:style>
  <w:style w:type="paragraph" w:styleId="90">
    <w:name w:val="heading 9"/>
    <w:next w:val="a"/>
    <w:link w:val="91"/>
    <w:rsid w:val="00EE4104"/>
    <w:pPr>
      <w:keepNext/>
      <w:pBdr>
        <w:top w:val="nil"/>
        <w:left w:val="nil"/>
        <w:bottom w:val="nil"/>
        <w:right w:val="nil"/>
        <w:between w:val="nil"/>
        <w:bar w:val="nil"/>
      </w:pBdr>
      <w:spacing w:after="0" w:line="240" w:lineRule="auto"/>
      <w:jc w:val="both"/>
      <w:outlineLvl w:val="8"/>
    </w:pPr>
    <w:rPr>
      <w:rFonts w:ascii="Times New Roman" w:eastAsia="Arial Unicode MS" w:hAnsi="Times New Roman" w:cs="Arial Unicode MS"/>
      <w:b/>
      <w:bCs/>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Заголовок 2 Знак"/>
    <w:basedOn w:val="a0"/>
    <w:link w:val="22"/>
    <w:uiPriority w:val="9"/>
    <w:rsid w:val="00EE4104"/>
    <w:rPr>
      <w:rFonts w:ascii="Times New Roman" w:eastAsia="Arial Unicode MS" w:hAnsi="Times New Roman" w:cs="Arial Unicode MS"/>
      <w:b/>
      <w:bCs/>
      <w:color w:val="000000"/>
      <w:u w:color="000000"/>
      <w:bdr w:val="nil"/>
      <w:lang w:eastAsia="ru-RU"/>
    </w:rPr>
  </w:style>
  <w:style w:type="character" w:customStyle="1" w:styleId="91">
    <w:name w:val="Заголовок 9 Знак"/>
    <w:basedOn w:val="a0"/>
    <w:link w:val="90"/>
    <w:rsid w:val="00EE4104"/>
    <w:rPr>
      <w:rFonts w:ascii="Times New Roman" w:eastAsia="Arial Unicode MS" w:hAnsi="Times New Roman" w:cs="Arial Unicode MS"/>
      <w:b/>
      <w:bCs/>
      <w:color w:val="000000"/>
      <w:sz w:val="24"/>
      <w:szCs w:val="24"/>
      <w:u w:color="000000"/>
      <w:bdr w:val="nil"/>
      <w:lang w:eastAsia="ru-RU"/>
    </w:rPr>
  </w:style>
  <w:style w:type="table" w:customStyle="1" w:styleId="TableNormal">
    <w:name w:val="Table Normal"/>
    <w:rsid w:val="00EE41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Title"/>
    <w:link w:val="a4"/>
    <w:uiPriority w:val="10"/>
    <w:qFormat/>
    <w:rsid w:val="00EE410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14:textOutline w14:w="0" w14:cap="flat" w14:cmpd="sng" w14:algn="ctr">
        <w14:noFill/>
        <w14:prstDash w14:val="solid"/>
        <w14:bevel/>
      </w14:textOutline>
    </w:rPr>
  </w:style>
  <w:style w:type="character" w:customStyle="1" w:styleId="a4">
    <w:name w:val="Название Знак"/>
    <w:basedOn w:val="a0"/>
    <w:link w:val="a3"/>
    <w:uiPriority w:val="10"/>
    <w:rsid w:val="00EE4104"/>
    <w:rPr>
      <w:rFonts w:ascii="Times New Roman" w:eastAsia="Arial Unicode MS" w:hAnsi="Times New Roman" w:cs="Arial Unicode MS"/>
      <w:b/>
      <w:bCs/>
      <w:color w:val="000000"/>
      <w:sz w:val="32"/>
      <w:szCs w:val="32"/>
      <w:u w:color="000000"/>
      <w:bdr w:val="nil"/>
      <w:lang w:eastAsia="ru-RU"/>
      <w14:textOutline w14:w="0" w14:cap="flat" w14:cmpd="sng" w14:algn="ctr">
        <w14:noFill/>
        <w14:prstDash w14:val="solid"/>
        <w14:bevel/>
      </w14:textOutline>
    </w:rPr>
  </w:style>
  <w:style w:type="numbering" w:customStyle="1" w:styleId="1">
    <w:name w:val="Импортированный стиль 1"/>
    <w:rsid w:val="00EE4104"/>
    <w:pPr>
      <w:numPr>
        <w:numId w:val="1"/>
      </w:numPr>
    </w:pPr>
  </w:style>
  <w:style w:type="numbering" w:customStyle="1" w:styleId="2">
    <w:name w:val="Импортированный стиль 2"/>
    <w:rsid w:val="00EE4104"/>
    <w:pPr>
      <w:numPr>
        <w:numId w:val="3"/>
      </w:numPr>
    </w:pPr>
  </w:style>
  <w:style w:type="numbering" w:customStyle="1" w:styleId="3">
    <w:name w:val="Импортированный стиль 3"/>
    <w:rsid w:val="00EE4104"/>
    <w:pPr>
      <w:numPr>
        <w:numId w:val="5"/>
      </w:numPr>
    </w:pPr>
  </w:style>
  <w:style w:type="numbering" w:customStyle="1" w:styleId="4">
    <w:name w:val="Импортированный стиль 4"/>
    <w:rsid w:val="00EE4104"/>
    <w:pPr>
      <w:numPr>
        <w:numId w:val="6"/>
      </w:numPr>
    </w:pPr>
  </w:style>
  <w:style w:type="paragraph" w:styleId="a5">
    <w:name w:val="List Paragraph"/>
    <w:uiPriority w:val="34"/>
    <w:qFormat/>
    <w:rsid w:val="00EE4104"/>
    <w:pPr>
      <w:widowControl w:val="0"/>
      <w:pBdr>
        <w:top w:val="nil"/>
        <w:left w:val="nil"/>
        <w:bottom w:val="nil"/>
        <w:right w:val="nil"/>
        <w:between w:val="nil"/>
        <w:bar w:val="nil"/>
      </w:pBdr>
      <w:spacing w:before="120" w:after="0" w:line="240" w:lineRule="auto"/>
      <w:ind w:left="392" w:firstLine="708"/>
    </w:pPr>
    <w:rPr>
      <w:rFonts w:ascii="Arial" w:eastAsia="Arial Unicode MS" w:hAnsi="Arial" w:cs="Arial Unicode MS"/>
      <w:color w:val="000000"/>
      <w:u w:color="000000"/>
      <w:bdr w:val="nil"/>
      <w:lang w:eastAsia="ru-RU"/>
    </w:rPr>
  </w:style>
  <w:style w:type="paragraph" w:customStyle="1" w:styleId="ConsNonformat">
    <w:name w:val="ConsNonformat"/>
    <w:rsid w:val="000F249A"/>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normaltextrun">
    <w:name w:val="normaltextrun"/>
    <w:basedOn w:val="a0"/>
    <w:rsid w:val="000F249A"/>
  </w:style>
  <w:style w:type="numbering" w:customStyle="1" w:styleId="5">
    <w:name w:val="Импортированный стиль 5"/>
    <w:rsid w:val="007E245B"/>
    <w:pPr>
      <w:numPr>
        <w:numId w:val="7"/>
      </w:numPr>
    </w:pPr>
  </w:style>
  <w:style w:type="numbering" w:customStyle="1" w:styleId="6">
    <w:name w:val="Импортированный стиль 6"/>
    <w:rsid w:val="007E245B"/>
    <w:pPr>
      <w:numPr>
        <w:numId w:val="9"/>
      </w:numPr>
    </w:pPr>
  </w:style>
  <w:style w:type="numbering" w:customStyle="1" w:styleId="7">
    <w:name w:val="Импортированный стиль 7"/>
    <w:rsid w:val="007E245B"/>
    <w:pPr>
      <w:numPr>
        <w:numId w:val="11"/>
      </w:numPr>
    </w:pPr>
  </w:style>
  <w:style w:type="numbering" w:customStyle="1" w:styleId="8">
    <w:name w:val="Импортированный стиль 8"/>
    <w:rsid w:val="007E245B"/>
    <w:pPr>
      <w:numPr>
        <w:numId w:val="13"/>
      </w:numPr>
    </w:pPr>
  </w:style>
  <w:style w:type="numbering" w:customStyle="1" w:styleId="9">
    <w:name w:val="Импортированный стиль 9"/>
    <w:rsid w:val="007E245B"/>
    <w:pPr>
      <w:numPr>
        <w:numId w:val="15"/>
      </w:numPr>
    </w:pPr>
  </w:style>
  <w:style w:type="numbering" w:customStyle="1" w:styleId="10">
    <w:name w:val="Импортированный стиль 10"/>
    <w:rsid w:val="007E245B"/>
    <w:pPr>
      <w:numPr>
        <w:numId w:val="18"/>
      </w:numPr>
    </w:pPr>
  </w:style>
  <w:style w:type="paragraph" w:customStyle="1" w:styleId="A6">
    <w:name w:val="Основной текст A"/>
    <w:rsid w:val="007E245B"/>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lang w:eastAsia="ru-RU"/>
    </w:rPr>
  </w:style>
  <w:style w:type="numbering" w:customStyle="1" w:styleId="11">
    <w:name w:val="Импортированный стиль 11"/>
    <w:rsid w:val="007E245B"/>
    <w:pPr>
      <w:numPr>
        <w:numId w:val="21"/>
      </w:numPr>
    </w:pPr>
  </w:style>
  <w:style w:type="numbering" w:customStyle="1" w:styleId="12">
    <w:name w:val="Импортированный стиль 12"/>
    <w:rsid w:val="007E245B"/>
    <w:pPr>
      <w:numPr>
        <w:numId w:val="23"/>
      </w:numPr>
    </w:pPr>
  </w:style>
  <w:style w:type="numbering" w:customStyle="1" w:styleId="13">
    <w:name w:val="Импортированный стиль 13"/>
    <w:rsid w:val="007E245B"/>
    <w:pPr>
      <w:numPr>
        <w:numId w:val="25"/>
      </w:numPr>
    </w:pPr>
  </w:style>
  <w:style w:type="numbering" w:customStyle="1" w:styleId="14">
    <w:name w:val="Импортированный стиль 14"/>
    <w:rsid w:val="007E245B"/>
    <w:pPr>
      <w:numPr>
        <w:numId w:val="27"/>
      </w:numPr>
    </w:pPr>
  </w:style>
  <w:style w:type="numbering" w:customStyle="1" w:styleId="15">
    <w:name w:val="Импортированный стиль 15"/>
    <w:rsid w:val="007E245B"/>
    <w:pPr>
      <w:numPr>
        <w:numId w:val="29"/>
      </w:numPr>
    </w:pPr>
  </w:style>
  <w:style w:type="numbering" w:customStyle="1" w:styleId="16">
    <w:name w:val="Импортированный стиль 16"/>
    <w:rsid w:val="007E245B"/>
    <w:pPr>
      <w:numPr>
        <w:numId w:val="31"/>
      </w:numPr>
    </w:pPr>
  </w:style>
  <w:style w:type="numbering" w:customStyle="1" w:styleId="17">
    <w:name w:val="Импортированный стиль 17"/>
    <w:rsid w:val="007E245B"/>
    <w:pPr>
      <w:numPr>
        <w:numId w:val="33"/>
      </w:numPr>
    </w:pPr>
  </w:style>
  <w:style w:type="numbering" w:customStyle="1" w:styleId="18">
    <w:name w:val="Импортированный стиль 18"/>
    <w:rsid w:val="007E245B"/>
    <w:pPr>
      <w:numPr>
        <w:numId w:val="35"/>
      </w:numPr>
    </w:pPr>
  </w:style>
  <w:style w:type="paragraph" w:customStyle="1" w:styleId="TableParagraph">
    <w:name w:val="Table Paragraph"/>
    <w:rsid w:val="007E245B"/>
    <w:pPr>
      <w:widowControl w:val="0"/>
      <w:pBdr>
        <w:top w:val="nil"/>
        <w:left w:val="nil"/>
        <w:bottom w:val="nil"/>
        <w:right w:val="nil"/>
        <w:between w:val="nil"/>
        <w:bar w:val="nil"/>
      </w:pBdr>
      <w:spacing w:after="0" w:line="240" w:lineRule="auto"/>
      <w:ind w:left="107"/>
    </w:pPr>
    <w:rPr>
      <w:rFonts w:ascii="Arial" w:eastAsia="Arial Unicode MS" w:hAnsi="Arial" w:cs="Arial Unicode MS"/>
      <w:color w:val="000000"/>
      <w:u w:color="000000"/>
      <w:bdr w:val="nil"/>
      <w:lang w:eastAsia="ru-RU"/>
    </w:rPr>
  </w:style>
  <w:style w:type="numbering" w:customStyle="1" w:styleId="20">
    <w:name w:val="Импортированный стиль 20"/>
    <w:rsid w:val="007E245B"/>
    <w:pPr>
      <w:numPr>
        <w:numId w:val="37"/>
      </w:numPr>
    </w:pPr>
  </w:style>
  <w:style w:type="numbering" w:customStyle="1" w:styleId="21">
    <w:name w:val="Импортированный стиль 21"/>
    <w:rsid w:val="007E245B"/>
    <w:pPr>
      <w:numPr>
        <w:numId w:val="38"/>
      </w:numPr>
    </w:pPr>
  </w:style>
  <w:style w:type="table" w:styleId="a7">
    <w:name w:val="Table Grid"/>
    <w:basedOn w:val="a1"/>
    <w:uiPriority w:val="39"/>
    <w:rsid w:val="0057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uiPriority w:val="99"/>
    <w:semiHidden/>
    <w:unhideWhenUsed/>
    <w:rsid w:val="00577A2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766" w:firstLine="567"/>
      <w:jc w:val="both"/>
    </w:pPr>
    <w:rPr>
      <w:color w:val="auto"/>
      <w:sz w:val="24"/>
      <w:bdr w:val="none" w:sz="0" w:space="0" w:color="auto"/>
    </w:rPr>
  </w:style>
  <w:style w:type="character" w:customStyle="1" w:styleId="a9">
    <w:name w:val="Основной текст Знак"/>
    <w:link w:val="aa"/>
    <w:locked/>
    <w:rsid w:val="00C222FB"/>
    <w:rPr>
      <w:sz w:val="24"/>
    </w:rPr>
  </w:style>
  <w:style w:type="paragraph" w:styleId="aa">
    <w:name w:val="Body Text"/>
    <w:basedOn w:val="a"/>
    <w:link w:val="a9"/>
    <w:rsid w:val="00C222F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color w:val="auto"/>
      <w:sz w:val="24"/>
      <w:szCs w:val="22"/>
      <w:bdr w:val="none" w:sz="0" w:space="0" w:color="auto"/>
      <w:lang w:eastAsia="en-US"/>
    </w:rPr>
  </w:style>
  <w:style w:type="character" w:customStyle="1" w:styleId="19">
    <w:name w:val="Основной текст Знак1"/>
    <w:basedOn w:val="a0"/>
    <w:uiPriority w:val="99"/>
    <w:semiHidden/>
    <w:rsid w:val="00C222FB"/>
    <w:rPr>
      <w:rFonts w:ascii="Times New Roman" w:eastAsia="Times New Roman" w:hAnsi="Times New Roman" w:cs="Times New Roman"/>
      <w:color w:val="000000"/>
      <w:sz w:val="20"/>
      <w:szCs w:val="20"/>
      <w:u w:color="000000"/>
      <w:bdr w:val="nil"/>
      <w:lang w:eastAsia="ru-RU"/>
    </w:rPr>
  </w:style>
  <w:style w:type="paragraph" w:styleId="30">
    <w:name w:val="Body Text 3"/>
    <w:basedOn w:val="a"/>
    <w:link w:val="31"/>
    <w:uiPriority w:val="99"/>
    <w:semiHidden/>
    <w:unhideWhenUsed/>
    <w:rsid w:val="00C222FB"/>
    <w:pPr>
      <w:spacing w:after="120"/>
    </w:pPr>
    <w:rPr>
      <w:sz w:val="16"/>
      <w:szCs w:val="16"/>
    </w:rPr>
  </w:style>
  <w:style w:type="character" w:customStyle="1" w:styleId="31">
    <w:name w:val="Основной текст 3 Знак"/>
    <w:basedOn w:val="a0"/>
    <w:link w:val="30"/>
    <w:uiPriority w:val="99"/>
    <w:semiHidden/>
    <w:rsid w:val="00C222FB"/>
    <w:rPr>
      <w:rFonts w:ascii="Times New Roman" w:eastAsia="Times New Roman" w:hAnsi="Times New Roman" w:cs="Times New Roman"/>
      <w:color w:val="000000"/>
      <w:sz w:val="16"/>
      <w:szCs w:val="16"/>
      <w:u w:color="000000"/>
      <w:bdr w:val="nil"/>
      <w:lang w:eastAsia="ru-RU"/>
    </w:rPr>
  </w:style>
  <w:style w:type="paragraph" w:customStyle="1" w:styleId="Style5">
    <w:name w:val="Style5"/>
    <w:basedOn w:val="a"/>
    <w:uiPriority w:val="99"/>
    <w:rsid w:val="00C222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7" w:lineRule="exact"/>
      <w:jc w:val="both"/>
    </w:pPr>
    <w:rPr>
      <w:rFonts w:ascii="Arial Black" w:hAnsi="Arial Black"/>
      <w:color w:val="auto"/>
      <w:sz w:val="24"/>
      <w:szCs w:val="24"/>
      <w:bdr w:val="none" w:sz="0" w:space="0" w:color="auto"/>
    </w:rPr>
  </w:style>
  <w:style w:type="paragraph" w:styleId="ab">
    <w:name w:val="Normal (Web)"/>
    <w:basedOn w:val="a"/>
    <w:unhideWhenUsed/>
    <w:rsid w:val="007A7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character" w:styleId="ac">
    <w:name w:val="annotation reference"/>
    <w:basedOn w:val="a0"/>
    <w:uiPriority w:val="99"/>
    <w:semiHidden/>
    <w:unhideWhenUsed/>
    <w:rsid w:val="00B42FAD"/>
    <w:rPr>
      <w:sz w:val="16"/>
      <w:szCs w:val="16"/>
    </w:rPr>
  </w:style>
  <w:style w:type="paragraph" w:styleId="ad">
    <w:name w:val="annotation text"/>
    <w:basedOn w:val="a"/>
    <w:link w:val="ae"/>
    <w:uiPriority w:val="99"/>
    <w:semiHidden/>
    <w:unhideWhenUsed/>
    <w:rsid w:val="00B42FAD"/>
  </w:style>
  <w:style w:type="character" w:customStyle="1" w:styleId="ae">
    <w:name w:val="Текст примечания Знак"/>
    <w:basedOn w:val="a0"/>
    <w:link w:val="ad"/>
    <w:uiPriority w:val="99"/>
    <w:semiHidden/>
    <w:rsid w:val="00B42FAD"/>
    <w:rPr>
      <w:rFonts w:ascii="Times New Roman" w:eastAsia="Times New Roman" w:hAnsi="Times New Roman" w:cs="Times New Roman"/>
      <w:color w:val="000000"/>
      <w:sz w:val="20"/>
      <w:szCs w:val="20"/>
      <w:u w:color="000000"/>
      <w:bdr w:val="nil"/>
      <w:lang w:eastAsia="ru-RU"/>
    </w:rPr>
  </w:style>
  <w:style w:type="paragraph" w:styleId="af">
    <w:name w:val="annotation subject"/>
    <w:basedOn w:val="ad"/>
    <w:next w:val="ad"/>
    <w:link w:val="af0"/>
    <w:uiPriority w:val="99"/>
    <w:semiHidden/>
    <w:unhideWhenUsed/>
    <w:rsid w:val="00B42FAD"/>
    <w:rPr>
      <w:b/>
      <w:bCs/>
    </w:rPr>
  </w:style>
  <w:style w:type="character" w:customStyle="1" w:styleId="af0">
    <w:name w:val="Тема примечания Знак"/>
    <w:basedOn w:val="ae"/>
    <w:link w:val="af"/>
    <w:uiPriority w:val="99"/>
    <w:semiHidden/>
    <w:rsid w:val="00B42FAD"/>
    <w:rPr>
      <w:rFonts w:ascii="Times New Roman" w:eastAsia="Times New Roman" w:hAnsi="Times New Roman" w:cs="Times New Roman"/>
      <w:b/>
      <w:bCs/>
      <w:color w:val="000000"/>
      <w:sz w:val="20"/>
      <w:szCs w:val="20"/>
      <w:u w:color="000000"/>
      <w:bdr w:val="nil"/>
      <w:lang w:eastAsia="ru-RU"/>
    </w:rPr>
  </w:style>
  <w:style w:type="paragraph" w:styleId="af1">
    <w:name w:val="Balloon Text"/>
    <w:basedOn w:val="a"/>
    <w:link w:val="af2"/>
    <w:uiPriority w:val="99"/>
    <w:semiHidden/>
    <w:unhideWhenUsed/>
    <w:rsid w:val="00B42FAD"/>
    <w:rPr>
      <w:rFonts w:ascii="Segoe UI" w:hAnsi="Segoe UI" w:cs="Segoe UI"/>
      <w:sz w:val="18"/>
      <w:szCs w:val="18"/>
    </w:rPr>
  </w:style>
  <w:style w:type="character" w:customStyle="1" w:styleId="af2">
    <w:name w:val="Текст выноски Знак"/>
    <w:basedOn w:val="a0"/>
    <w:link w:val="af1"/>
    <w:uiPriority w:val="99"/>
    <w:semiHidden/>
    <w:rsid w:val="00B42FAD"/>
    <w:rPr>
      <w:rFonts w:ascii="Segoe UI" w:eastAsia="Times New Roman" w:hAnsi="Segoe UI" w:cs="Segoe UI"/>
      <w:color w:val="000000"/>
      <w:sz w:val="18"/>
      <w:szCs w:val="18"/>
      <w:u w:color="000000"/>
      <w:bdr w:val="nil"/>
      <w:lang w:eastAsia="ru-RU"/>
    </w:rPr>
  </w:style>
  <w:style w:type="character" w:styleId="af3">
    <w:name w:val="Hyperlink"/>
    <w:basedOn w:val="a0"/>
    <w:uiPriority w:val="99"/>
    <w:unhideWhenUsed/>
    <w:rsid w:val="006D59BF"/>
    <w:rPr>
      <w:color w:val="0563C1" w:themeColor="hyperlink"/>
      <w:u w:val="single"/>
    </w:rPr>
  </w:style>
  <w:style w:type="character" w:customStyle="1" w:styleId="UnresolvedMention">
    <w:name w:val="Unresolved Mention"/>
    <w:basedOn w:val="a0"/>
    <w:uiPriority w:val="99"/>
    <w:semiHidden/>
    <w:unhideWhenUsed/>
    <w:rsid w:val="006D59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1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ru-RU"/>
    </w:rPr>
  </w:style>
  <w:style w:type="paragraph" w:styleId="22">
    <w:name w:val="heading 2"/>
    <w:next w:val="a"/>
    <w:link w:val="23"/>
    <w:uiPriority w:val="9"/>
    <w:unhideWhenUsed/>
    <w:qFormat/>
    <w:rsid w:val="00EE4104"/>
    <w:pPr>
      <w:keepNext/>
      <w:pBdr>
        <w:top w:val="nil"/>
        <w:left w:val="nil"/>
        <w:bottom w:val="nil"/>
        <w:right w:val="nil"/>
        <w:between w:val="nil"/>
        <w:bar w:val="nil"/>
      </w:pBdr>
      <w:spacing w:after="0" w:line="240" w:lineRule="auto"/>
      <w:ind w:left="72"/>
      <w:outlineLvl w:val="1"/>
    </w:pPr>
    <w:rPr>
      <w:rFonts w:ascii="Times New Roman" w:eastAsia="Arial Unicode MS" w:hAnsi="Times New Roman" w:cs="Arial Unicode MS"/>
      <w:b/>
      <w:bCs/>
      <w:color w:val="000000"/>
      <w:u w:color="000000"/>
      <w:bdr w:val="nil"/>
      <w:lang w:eastAsia="ru-RU"/>
    </w:rPr>
  </w:style>
  <w:style w:type="paragraph" w:styleId="90">
    <w:name w:val="heading 9"/>
    <w:next w:val="a"/>
    <w:link w:val="91"/>
    <w:rsid w:val="00EE4104"/>
    <w:pPr>
      <w:keepNext/>
      <w:pBdr>
        <w:top w:val="nil"/>
        <w:left w:val="nil"/>
        <w:bottom w:val="nil"/>
        <w:right w:val="nil"/>
        <w:between w:val="nil"/>
        <w:bar w:val="nil"/>
      </w:pBdr>
      <w:spacing w:after="0" w:line="240" w:lineRule="auto"/>
      <w:jc w:val="both"/>
      <w:outlineLvl w:val="8"/>
    </w:pPr>
    <w:rPr>
      <w:rFonts w:ascii="Times New Roman" w:eastAsia="Arial Unicode MS" w:hAnsi="Times New Roman" w:cs="Arial Unicode MS"/>
      <w:b/>
      <w:bCs/>
      <w:color w:val="000000"/>
      <w:sz w:val="24"/>
      <w:szCs w:val="24"/>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3">
    <w:name w:val="Заголовок 2 Знак"/>
    <w:basedOn w:val="a0"/>
    <w:link w:val="22"/>
    <w:uiPriority w:val="9"/>
    <w:rsid w:val="00EE4104"/>
    <w:rPr>
      <w:rFonts w:ascii="Times New Roman" w:eastAsia="Arial Unicode MS" w:hAnsi="Times New Roman" w:cs="Arial Unicode MS"/>
      <w:b/>
      <w:bCs/>
      <w:color w:val="000000"/>
      <w:u w:color="000000"/>
      <w:bdr w:val="nil"/>
      <w:lang w:eastAsia="ru-RU"/>
    </w:rPr>
  </w:style>
  <w:style w:type="character" w:customStyle="1" w:styleId="91">
    <w:name w:val="Заголовок 9 Знак"/>
    <w:basedOn w:val="a0"/>
    <w:link w:val="90"/>
    <w:rsid w:val="00EE4104"/>
    <w:rPr>
      <w:rFonts w:ascii="Times New Roman" w:eastAsia="Arial Unicode MS" w:hAnsi="Times New Roman" w:cs="Arial Unicode MS"/>
      <w:b/>
      <w:bCs/>
      <w:color w:val="000000"/>
      <w:sz w:val="24"/>
      <w:szCs w:val="24"/>
      <w:u w:color="000000"/>
      <w:bdr w:val="nil"/>
      <w:lang w:eastAsia="ru-RU"/>
    </w:rPr>
  </w:style>
  <w:style w:type="table" w:customStyle="1" w:styleId="TableNormal">
    <w:name w:val="Table Normal"/>
    <w:rsid w:val="00EE410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Title"/>
    <w:link w:val="a4"/>
    <w:uiPriority w:val="10"/>
    <w:qFormat/>
    <w:rsid w:val="00EE4104"/>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14:textOutline w14:w="0" w14:cap="flat" w14:cmpd="sng" w14:algn="ctr">
        <w14:noFill/>
        <w14:prstDash w14:val="solid"/>
        <w14:bevel/>
      </w14:textOutline>
    </w:rPr>
  </w:style>
  <w:style w:type="character" w:customStyle="1" w:styleId="a4">
    <w:name w:val="Название Знак"/>
    <w:basedOn w:val="a0"/>
    <w:link w:val="a3"/>
    <w:uiPriority w:val="10"/>
    <w:rsid w:val="00EE4104"/>
    <w:rPr>
      <w:rFonts w:ascii="Times New Roman" w:eastAsia="Arial Unicode MS" w:hAnsi="Times New Roman" w:cs="Arial Unicode MS"/>
      <w:b/>
      <w:bCs/>
      <w:color w:val="000000"/>
      <w:sz w:val="32"/>
      <w:szCs w:val="32"/>
      <w:u w:color="000000"/>
      <w:bdr w:val="nil"/>
      <w:lang w:eastAsia="ru-RU"/>
      <w14:textOutline w14:w="0" w14:cap="flat" w14:cmpd="sng" w14:algn="ctr">
        <w14:noFill/>
        <w14:prstDash w14:val="solid"/>
        <w14:bevel/>
      </w14:textOutline>
    </w:rPr>
  </w:style>
  <w:style w:type="numbering" w:customStyle="1" w:styleId="1">
    <w:name w:val="Импортированный стиль 1"/>
    <w:rsid w:val="00EE4104"/>
    <w:pPr>
      <w:numPr>
        <w:numId w:val="1"/>
      </w:numPr>
    </w:pPr>
  </w:style>
  <w:style w:type="numbering" w:customStyle="1" w:styleId="2">
    <w:name w:val="Импортированный стиль 2"/>
    <w:rsid w:val="00EE4104"/>
    <w:pPr>
      <w:numPr>
        <w:numId w:val="3"/>
      </w:numPr>
    </w:pPr>
  </w:style>
  <w:style w:type="numbering" w:customStyle="1" w:styleId="3">
    <w:name w:val="Импортированный стиль 3"/>
    <w:rsid w:val="00EE4104"/>
    <w:pPr>
      <w:numPr>
        <w:numId w:val="5"/>
      </w:numPr>
    </w:pPr>
  </w:style>
  <w:style w:type="numbering" w:customStyle="1" w:styleId="4">
    <w:name w:val="Импортированный стиль 4"/>
    <w:rsid w:val="00EE4104"/>
    <w:pPr>
      <w:numPr>
        <w:numId w:val="6"/>
      </w:numPr>
    </w:pPr>
  </w:style>
  <w:style w:type="paragraph" w:styleId="a5">
    <w:name w:val="List Paragraph"/>
    <w:uiPriority w:val="34"/>
    <w:qFormat/>
    <w:rsid w:val="00EE4104"/>
    <w:pPr>
      <w:widowControl w:val="0"/>
      <w:pBdr>
        <w:top w:val="nil"/>
        <w:left w:val="nil"/>
        <w:bottom w:val="nil"/>
        <w:right w:val="nil"/>
        <w:between w:val="nil"/>
        <w:bar w:val="nil"/>
      </w:pBdr>
      <w:spacing w:before="120" w:after="0" w:line="240" w:lineRule="auto"/>
      <w:ind w:left="392" w:firstLine="708"/>
    </w:pPr>
    <w:rPr>
      <w:rFonts w:ascii="Arial" w:eastAsia="Arial Unicode MS" w:hAnsi="Arial" w:cs="Arial Unicode MS"/>
      <w:color w:val="000000"/>
      <w:u w:color="000000"/>
      <w:bdr w:val="nil"/>
      <w:lang w:eastAsia="ru-RU"/>
    </w:rPr>
  </w:style>
  <w:style w:type="paragraph" w:customStyle="1" w:styleId="ConsNonformat">
    <w:name w:val="ConsNonformat"/>
    <w:rsid w:val="000F249A"/>
    <w:pPr>
      <w:widowControl w:val="0"/>
      <w:autoSpaceDE w:val="0"/>
      <w:autoSpaceDN w:val="0"/>
      <w:adjustRightInd w:val="0"/>
      <w:spacing w:after="0" w:line="240" w:lineRule="auto"/>
    </w:pPr>
    <w:rPr>
      <w:rFonts w:ascii="Courier New" w:eastAsia="Times New Roman" w:hAnsi="Courier New" w:cs="Courier New"/>
      <w:lang w:eastAsia="ru-RU"/>
    </w:rPr>
  </w:style>
  <w:style w:type="character" w:customStyle="1" w:styleId="normaltextrun">
    <w:name w:val="normaltextrun"/>
    <w:basedOn w:val="a0"/>
    <w:rsid w:val="000F249A"/>
  </w:style>
  <w:style w:type="numbering" w:customStyle="1" w:styleId="5">
    <w:name w:val="Импортированный стиль 5"/>
    <w:rsid w:val="007E245B"/>
    <w:pPr>
      <w:numPr>
        <w:numId w:val="7"/>
      </w:numPr>
    </w:pPr>
  </w:style>
  <w:style w:type="numbering" w:customStyle="1" w:styleId="6">
    <w:name w:val="Импортированный стиль 6"/>
    <w:rsid w:val="007E245B"/>
    <w:pPr>
      <w:numPr>
        <w:numId w:val="9"/>
      </w:numPr>
    </w:pPr>
  </w:style>
  <w:style w:type="numbering" w:customStyle="1" w:styleId="7">
    <w:name w:val="Импортированный стиль 7"/>
    <w:rsid w:val="007E245B"/>
    <w:pPr>
      <w:numPr>
        <w:numId w:val="11"/>
      </w:numPr>
    </w:pPr>
  </w:style>
  <w:style w:type="numbering" w:customStyle="1" w:styleId="8">
    <w:name w:val="Импортированный стиль 8"/>
    <w:rsid w:val="007E245B"/>
    <w:pPr>
      <w:numPr>
        <w:numId w:val="13"/>
      </w:numPr>
    </w:pPr>
  </w:style>
  <w:style w:type="numbering" w:customStyle="1" w:styleId="9">
    <w:name w:val="Импортированный стиль 9"/>
    <w:rsid w:val="007E245B"/>
    <w:pPr>
      <w:numPr>
        <w:numId w:val="15"/>
      </w:numPr>
    </w:pPr>
  </w:style>
  <w:style w:type="numbering" w:customStyle="1" w:styleId="10">
    <w:name w:val="Импортированный стиль 10"/>
    <w:rsid w:val="007E245B"/>
    <w:pPr>
      <w:numPr>
        <w:numId w:val="18"/>
      </w:numPr>
    </w:pPr>
  </w:style>
  <w:style w:type="paragraph" w:customStyle="1" w:styleId="A6">
    <w:name w:val="Основной текст A"/>
    <w:rsid w:val="007E245B"/>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0"/>
      <w:szCs w:val="20"/>
      <w:u w:color="000000"/>
      <w:bdr w:val="nil"/>
      <w:lang w:eastAsia="ru-RU"/>
    </w:rPr>
  </w:style>
  <w:style w:type="numbering" w:customStyle="1" w:styleId="11">
    <w:name w:val="Импортированный стиль 11"/>
    <w:rsid w:val="007E245B"/>
    <w:pPr>
      <w:numPr>
        <w:numId w:val="21"/>
      </w:numPr>
    </w:pPr>
  </w:style>
  <w:style w:type="numbering" w:customStyle="1" w:styleId="12">
    <w:name w:val="Импортированный стиль 12"/>
    <w:rsid w:val="007E245B"/>
    <w:pPr>
      <w:numPr>
        <w:numId w:val="23"/>
      </w:numPr>
    </w:pPr>
  </w:style>
  <w:style w:type="numbering" w:customStyle="1" w:styleId="13">
    <w:name w:val="Импортированный стиль 13"/>
    <w:rsid w:val="007E245B"/>
    <w:pPr>
      <w:numPr>
        <w:numId w:val="25"/>
      </w:numPr>
    </w:pPr>
  </w:style>
  <w:style w:type="numbering" w:customStyle="1" w:styleId="14">
    <w:name w:val="Импортированный стиль 14"/>
    <w:rsid w:val="007E245B"/>
    <w:pPr>
      <w:numPr>
        <w:numId w:val="27"/>
      </w:numPr>
    </w:pPr>
  </w:style>
  <w:style w:type="numbering" w:customStyle="1" w:styleId="15">
    <w:name w:val="Импортированный стиль 15"/>
    <w:rsid w:val="007E245B"/>
    <w:pPr>
      <w:numPr>
        <w:numId w:val="29"/>
      </w:numPr>
    </w:pPr>
  </w:style>
  <w:style w:type="numbering" w:customStyle="1" w:styleId="16">
    <w:name w:val="Импортированный стиль 16"/>
    <w:rsid w:val="007E245B"/>
    <w:pPr>
      <w:numPr>
        <w:numId w:val="31"/>
      </w:numPr>
    </w:pPr>
  </w:style>
  <w:style w:type="numbering" w:customStyle="1" w:styleId="17">
    <w:name w:val="Импортированный стиль 17"/>
    <w:rsid w:val="007E245B"/>
    <w:pPr>
      <w:numPr>
        <w:numId w:val="33"/>
      </w:numPr>
    </w:pPr>
  </w:style>
  <w:style w:type="numbering" w:customStyle="1" w:styleId="18">
    <w:name w:val="Импортированный стиль 18"/>
    <w:rsid w:val="007E245B"/>
    <w:pPr>
      <w:numPr>
        <w:numId w:val="35"/>
      </w:numPr>
    </w:pPr>
  </w:style>
  <w:style w:type="paragraph" w:customStyle="1" w:styleId="TableParagraph">
    <w:name w:val="Table Paragraph"/>
    <w:rsid w:val="007E245B"/>
    <w:pPr>
      <w:widowControl w:val="0"/>
      <w:pBdr>
        <w:top w:val="nil"/>
        <w:left w:val="nil"/>
        <w:bottom w:val="nil"/>
        <w:right w:val="nil"/>
        <w:between w:val="nil"/>
        <w:bar w:val="nil"/>
      </w:pBdr>
      <w:spacing w:after="0" w:line="240" w:lineRule="auto"/>
      <w:ind w:left="107"/>
    </w:pPr>
    <w:rPr>
      <w:rFonts w:ascii="Arial" w:eastAsia="Arial Unicode MS" w:hAnsi="Arial" w:cs="Arial Unicode MS"/>
      <w:color w:val="000000"/>
      <w:u w:color="000000"/>
      <w:bdr w:val="nil"/>
      <w:lang w:eastAsia="ru-RU"/>
    </w:rPr>
  </w:style>
  <w:style w:type="numbering" w:customStyle="1" w:styleId="20">
    <w:name w:val="Импортированный стиль 20"/>
    <w:rsid w:val="007E245B"/>
    <w:pPr>
      <w:numPr>
        <w:numId w:val="37"/>
      </w:numPr>
    </w:pPr>
  </w:style>
  <w:style w:type="numbering" w:customStyle="1" w:styleId="21">
    <w:name w:val="Импортированный стиль 21"/>
    <w:rsid w:val="007E245B"/>
    <w:pPr>
      <w:numPr>
        <w:numId w:val="38"/>
      </w:numPr>
    </w:pPr>
  </w:style>
  <w:style w:type="table" w:styleId="a7">
    <w:name w:val="Table Grid"/>
    <w:basedOn w:val="a1"/>
    <w:uiPriority w:val="39"/>
    <w:rsid w:val="0057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uiPriority w:val="99"/>
    <w:semiHidden/>
    <w:unhideWhenUsed/>
    <w:rsid w:val="00577A2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right="-766" w:firstLine="567"/>
      <w:jc w:val="both"/>
    </w:pPr>
    <w:rPr>
      <w:color w:val="auto"/>
      <w:sz w:val="24"/>
      <w:bdr w:val="none" w:sz="0" w:space="0" w:color="auto"/>
    </w:rPr>
  </w:style>
  <w:style w:type="character" w:customStyle="1" w:styleId="a9">
    <w:name w:val="Основной текст Знак"/>
    <w:link w:val="aa"/>
    <w:locked/>
    <w:rsid w:val="00C222FB"/>
    <w:rPr>
      <w:sz w:val="24"/>
    </w:rPr>
  </w:style>
  <w:style w:type="paragraph" w:styleId="aa">
    <w:name w:val="Body Text"/>
    <w:basedOn w:val="a"/>
    <w:link w:val="a9"/>
    <w:rsid w:val="00C222F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color w:val="auto"/>
      <w:sz w:val="24"/>
      <w:szCs w:val="22"/>
      <w:bdr w:val="none" w:sz="0" w:space="0" w:color="auto"/>
      <w:lang w:eastAsia="en-US"/>
    </w:rPr>
  </w:style>
  <w:style w:type="character" w:customStyle="1" w:styleId="19">
    <w:name w:val="Основной текст Знак1"/>
    <w:basedOn w:val="a0"/>
    <w:uiPriority w:val="99"/>
    <w:semiHidden/>
    <w:rsid w:val="00C222FB"/>
    <w:rPr>
      <w:rFonts w:ascii="Times New Roman" w:eastAsia="Times New Roman" w:hAnsi="Times New Roman" w:cs="Times New Roman"/>
      <w:color w:val="000000"/>
      <w:sz w:val="20"/>
      <w:szCs w:val="20"/>
      <w:u w:color="000000"/>
      <w:bdr w:val="nil"/>
      <w:lang w:eastAsia="ru-RU"/>
    </w:rPr>
  </w:style>
  <w:style w:type="paragraph" w:styleId="30">
    <w:name w:val="Body Text 3"/>
    <w:basedOn w:val="a"/>
    <w:link w:val="31"/>
    <w:uiPriority w:val="99"/>
    <w:semiHidden/>
    <w:unhideWhenUsed/>
    <w:rsid w:val="00C222FB"/>
    <w:pPr>
      <w:spacing w:after="120"/>
    </w:pPr>
    <w:rPr>
      <w:sz w:val="16"/>
      <w:szCs w:val="16"/>
    </w:rPr>
  </w:style>
  <w:style w:type="character" w:customStyle="1" w:styleId="31">
    <w:name w:val="Основной текст 3 Знак"/>
    <w:basedOn w:val="a0"/>
    <w:link w:val="30"/>
    <w:uiPriority w:val="99"/>
    <w:semiHidden/>
    <w:rsid w:val="00C222FB"/>
    <w:rPr>
      <w:rFonts w:ascii="Times New Roman" w:eastAsia="Times New Roman" w:hAnsi="Times New Roman" w:cs="Times New Roman"/>
      <w:color w:val="000000"/>
      <w:sz w:val="16"/>
      <w:szCs w:val="16"/>
      <w:u w:color="000000"/>
      <w:bdr w:val="nil"/>
      <w:lang w:eastAsia="ru-RU"/>
    </w:rPr>
  </w:style>
  <w:style w:type="paragraph" w:customStyle="1" w:styleId="Style5">
    <w:name w:val="Style5"/>
    <w:basedOn w:val="a"/>
    <w:uiPriority w:val="99"/>
    <w:rsid w:val="00C222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57" w:lineRule="exact"/>
      <w:jc w:val="both"/>
    </w:pPr>
    <w:rPr>
      <w:rFonts w:ascii="Arial Black" w:hAnsi="Arial Black"/>
      <w:color w:val="auto"/>
      <w:sz w:val="24"/>
      <w:szCs w:val="24"/>
      <w:bdr w:val="none" w:sz="0" w:space="0" w:color="auto"/>
    </w:rPr>
  </w:style>
  <w:style w:type="paragraph" w:styleId="ab">
    <w:name w:val="Normal (Web)"/>
    <w:basedOn w:val="a"/>
    <w:unhideWhenUsed/>
    <w:rsid w:val="007A73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sz w:val="24"/>
      <w:szCs w:val="24"/>
      <w:bdr w:val="none" w:sz="0" w:space="0" w:color="auto"/>
    </w:rPr>
  </w:style>
  <w:style w:type="character" w:styleId="ac">
    <w:name w:val="annotation reference"/>
    <w:basedOn w:val="a0"/>
    <w:uiPriority w:val="99"/>
    <w:semiHidden/>
    <w:unhideWhenUsed/>
    <w:rsid w:val="00B42FAD"/>
    <w:rPr>
      <w:sz w:val="16"/>
      <w:szCs w:val="16"/>
    </w:rPr>
  </w:style>
  <w:style w:type="paragraph" w:styleId="ad">
    <w:name w:val="annotation text"/>
    <w:basedOn w:val="a"/>
    <w:link w:val="ae"/>
    <w:uiPriority w:val="99"/>
    <w:semiHidden/>
    <w:unhideWhenUsed/>
    <w:rsid w:val="00B42FAD"/>
  </w:style>
  <w:style w:type="character" w:customStyle="1" w:styleId="ae">
    <w:name w:val="Текст примечания Знак"/>
    <w:basedOn w:val="a0"/>
    <w:link w:val="ad"/>
    <w:uiPriority w:val="99"/>
    <w:semiHidden/>
    <w:rsid w:val="00B42FAD"/>
    <w:rPr>
      <w:rFonts w:ascii="Times New Roman" w:eastAsia="Times New Roman" w:hAnsi="Times New Roman" w:cs="Times New Roman"/>
      <w:color w:val="000000"/>
      <w:sz w:val="20"/>
      <w:szCs w:val="20"/>
      <w:u w:color="000000"/>
      <w:bdr w:val="nil"/>
      <w:lang w:eastAsia="ru-RU"/>
    </w:rPr>
  </w:style>
  <w:style w:type="paragraph" w:styleId="af">
    <w:name w:val="annotation subject"/>
    <w:basedOn w:val="ad"/>
    <w:next w:val="ad"/>
    <w:link w:val="af0"/>
    <w:uiPriority w:val="99"/>
    <w:semiHidden/>
    <w:unhideWhenUsed/>
    <w:rsid w:val="00B42FAD"/>
    <w:rPr>
      <w:b/>
      <w:bCs/>
    </w:rPr>
  </w:style>
  <w:style w:type="character" w:customStyle="1" w:styleId="af0">
    <w:name w:val="Тема примечания Знак"/>
    <w:basedOn w:val="ae"/>
    <w:link w:val="af"/>
    <w:uiPriority w:val="99"/>
    <w:semiHidden/>
    <w:rsid w:val="00B42FAD"/>
    <w:rPr>
      <w:rFonts w:ascii="Times New Roman" w:eastAsia="Times New Roman" w:hAnsi="Times New Roman" w:cs="Times New Roman"/>
      <w:b/>
      <w:bCs/>
      <w:color w:val="000000"/>
      <w:sz w:val="20"/>
      <w:szCs w:val="20"/>
      <w:u w:color="000000"/>
      <w:bdr w:val="nil"/>
      <w:lang w:eastAsia="ru-RU"/>
    </w:rPr>
  </w:style>
  <w:style w:type="paragraph" w:styleId="af1">
    <w:name w:val="Balloon Text"/>
    <w:basedOn w:val="a"/>
    <w:link w:val="af2"/>
    <w:uiPriority w:val="99"/>
    <w:semiHidden/>
    <w:unhideWhenUsed/>
    <w:rsid w:val="00B42FAD"/>
    <w:rPr>
      <w:rFonts w:ascii="Segoe UI" w:hAnsi="Segoe UI" w:cs="Segoe UI"/>
      <w:sz w:val="18"/>
      <w:szCs w:val="18"/>
    </w:rPr>
  </w:style>
  <w:style w:type="character" w:customStyle="1" w:styleId="af2">
    <w:name w:val="Текст выноски Знак"/>
    <w:basedOn w:val="a0"/>
    <w:link w:val="af1"/>
    <w:uiPriority w:val="99"/>
    <w:semiHidden/>
    <w:rsid w:val="00B42FAD"/>
    <w:rPr>
      <w:rFonts w:ascii="Segoe UI" w:eastAsia="Times New Roman" w:hAnsi="Segoe UI" w:cs="Segoe UI"/>
      <w:color w:val="000000"/>
      <w:sz w:val="18"/>
      <w:szCs w:val="18"/>
      <w:u w:color="000000"/>
      <w:bdr w:val="nil"/>
      <w:lang w:eastAsia="ru-RU"/>
    </w:rPr>
  </w:style>
  <w:style w:type="character" w:styleId="af3">
    <w:name w:val="Hyperlink"/>
    <w:basedOn w:val="a0"/>
    <w:uiPriority w:val="99"/>
    <w:unhideWhenUsed/>
    <w:rsid w:val="006D59BF"/>
    <w:rPr>
      <w:color w:val="0563C1" w:themeColor="hyperlink"/>
      <w:u w:val="single"/>
    </w:rPr>
  </w:style>
  <w:style w:type="character" w:customStyle="1" w:styleId="UnresolvedMention">
    <w:name w:val="Unresolved Mention"/>
    <w:basedOn w:val="a0"/>
    <w:uiPriority w:val="99"/>
    <w:semiHidden/>
    <w:unhideWhenUsed/>
    <w:rsid w:val="006D5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3741">
      <w:bodyDiv w:val="1"/>
      <w:marLeft w:val="0"/>
      <w:marRight w:val="0"/>
      <w:marTop w:val="0"/>
      <w:marBottom w:val="0"/>
      <w:divBdr>
        <w:top w:val="none" w:sz="0" w:space="0" w:color="auto"/>
        <w:left w:val="none" w:sz="0" w:space="0" w:color="auto"/>
        <w:bottom w:val="none" w:sz="0" w:space="0" w:color="auto"/>
        <w:right w:val="none" w:sz="0" w:space="0" w:color="auto"/>
      </w:divBdr>
    </w:div>
    <w:div w:id="323122973">
      <w:bodyDiv w:val="1"/>
      <w:marLeft w:val="0"/>
      <w:marRight w:val="0"/>
      <w:marTop w:val="0"/>
      <w:marBottom w:val="0"/>
      <w:divBdr>
        <w:top w:val="none" w:sz="0" w:space="0" w:color="auto"/>
        <w:left w:val="none" w:sz="0" w:space="0" w:color="auto"/>
        <w:bottom w:val="none" w:sz="0" w:space="0" w:color="auto"/>
        <w:right w:val="none" w:sz="0" w:space="0" w:color="auto"/>
      </w:divBdr>
    </w:div>
    <w:div w:id="522134743">
      <w:bodyDiv w:val="1"/>
      <w:marLeft w:val="0"/>
      <w:marRight w:val="0"/>
      <w:marTop w:val="0"/>
      <w:marBottom w:val="0"/>
      <w:divBdr>
        <w:top w:val="none" w:sz="0" w:space="0" w:color="auto"/>
        <w:left w:val="none" w:sz="0" w:space="0" w:color="auto"/>
        <w:bottom w:val="none" w:sz="0" w:space="0" w:color="auto"/>
        <w:right w:val="none" w:sz="0" w:space="0" w:color="auto"/>
      </w:divBdr>
    </w:div>
    <w:div w:id="18300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9565</Words>
  <Characters>54522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Zubarev Anatoliy</dc:creator>
  <cp:lastModifiedBy>SYakimenko</cp:lastModifiedBy>
  <cp:revision>2</cp:revision>
  <dcterms:created xsi:type="dcterms:W3CDTF">2021-03-01T02:02:00Z</dcterms:created>
  <dcterms:modified xsi:type="dcterms:W3CDTF">2021-03-01T02:02:00Z</dcterms:modified>
</cp:coreProperties>
</file>